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147F" w14:textId="6E72CF62" w:rsidR="003A565F" w:rsidRPr="00630ACE" w:rsidRDefault="00D30E36" w:rsidP="00630ACE">
      <w:r>
        <w:rPr>
          <w:rFonts w:asciiTheme="majorHAnsi" w:hAnsiTheme="majorHAnsi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54C48EEE" wp14:editId="02FE7E0B">
            <wp:simplePos x="0" y="0"/>
            <wp:positionH relativeFrom="margin">
              <wp:posOffset>5154295</wp:posOffset>
            </wp:positionH>
            <wp:positionV relativeFrom="margin">
              <wp:posOffset>-421640</wp:posOffset>
            </wp:positionV>
            <wp:extent cx="1112520" cy="61849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pAge-logo-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E36">
        <w:rPr>
          <w:noProof/>
        </w:rPr>
        <w:drawing>
          <wp:anchor distT="0" distB="0" distL="114300" distR="114300" simplePos="0" relativeHeight="251670528" behindDoc="0" locked="0" layoutInCell="1" allowOverlap="1" wp14:anchorId="00A96381" wp14:editId="20F1A6EB">
            <wp:simplePos x="0" y="0"/>
            <wp:positionH relativeFrom="margin">
              <wp:posOffset>1511300</wp:posOffset>
            </wp:positionH>
            <wp:positionV relativeFrom="margin">
              <wp:posOffset>-317500</wp:posOffset>
            </wp:positionV>
            <wp:extent cx="989330" cy="621665"/>
            <wp:effectExtent l="0" t="0" r="1270" b="6985"/>
            <wp:wrapSquare wrapText="bothSides"/>
            <wp:docPr id="4" name="Picture 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ON-FINAL-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E36">
        <w:rPr>
          <w:noProof/>
        </w:rPr>
        <w:drawing>
          <wp:anchor distT="0" distB="0" distL="114300" distR="114300" simplePos="0" relativeHeight="251669504" behindDoc="0" locked="0" layoutInCell="1" allowOverlap="1" wp14:anchorId="3CDA7A5C" wp14:editId="7F7552CE">
            <wp:simplePos x="0" y="0"/>
            <wp:positionH relativeFrom="margin">
              <wp:align>left</wp:align>
            </wp:positionH>
            <wp:positionV relativeFrom="margin">
              <wp:posOffset>-321945</wp:posOffset>
            </wp:positionV>
            <wp:extent cx="1181100" cy="6261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8F2F" w14:textId="77777777" w:rsidR="00D30E36" w:rsidRDefault="00D30E36" w:rsidP="00630ACE">
      <w:pPr>
        <w:pStyle w:val="Title"/>
        <w:rPr>
          <w:rFonts w:asciiTheme="majorHAnsi" w:hAnsiTheme="majorHAnsi"/>
          <w:sz w:val="48"/>
          <w:szCs w:val="48"/>
        </w:rPr>
      </w:pPr>
    </w:p>
    <w:p w14:paraId="6DF798A7" w14:textId="65E8AFE9" w:rsidR="00630ACE" w:rsidRPr="00AE1D5A" w:rsidRDefault="00D30E36" w:rsidP="00D30E36">
      <w:pPr>
        <w:pStyle w:val="Title"/>
        <w:spacing w:after="0"/>
        <w:rPr>
          <w:rFonts w:asciiTheme="majorHAnsi" w:hAnsiTheme="majorHAnsi"/>
          <w:sz w:val="48"/>
          <w:szCs w:val="48"/>
          <w:lang w:val="pt-PT"/>
        </w:rPr>
      </w:pPr>
      <w:r w:rsidRPr="00EE1606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5987768F" wp14:editId="6D7D5C59">
            <wp:simplePos x="0" y="0"/>
            <wp:positionH relativeFrom="margin">
              <wp:align>right</wp:align>
            </wp:positionH>
            <wp:positionV relativeFrom="margin">
              <wp:posOffset>1416685</wp:posOffset>
            </wp:positionV>
            <wp:extent cx="6151245" cy="367538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111949522_4d72c1ffd4_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606" w:rsidRPr="00AE1D5A">
        <w:rPr>
          <w:rFonts w:asciiTheme="majorHAnsi" w:hAnsiTheme="majorHAnsi"/>
          <w:sz w:val="36"/>
          <w:szCs w:val="36"/>
          <w:lang w:val="pt-PT"/>
        </w:rPr>
        <w:t>Como administrar pagamento de pensões e subsídio social básico durante a pandemia do</w:t>
      </w:r>
      <w:r w:rsidR="00EE1606" w:rsidRPr="00AE1D5A">
        <w:rPr>
          <w:rFonts w:asciiTheme="majorHAnsi" w:hAnsiTheme="majorHAnsi"/>
          <w:sz w:val="48"/>
          <w:szCs w:val="48"/>
          <w:lang w:val="pt-PT"/>
        </w:rPr>
        <w:t xml:space="preserve"> </w:t>
      </w:r>
      <w:r w:rsidR="00EE1606" w:rsidRPr="00AE1D5A">
        <w:rPr>
          <w:rFonts w:asciiTheme="majorHAnsi" w:hAnsiTheme="majorHAnsi"/>
          <w:sz w:val="36"/>
          <w:szCs w:val="36"/>
          <w:lang w:val="pt-PT"/>
        </w:rPr>
        <w:t>COVID19</w:t>
      </w:r>
    </w:p>
    <w:p w14:paraId="7136C9B9" w14:textId="081D3B0F" w:rsidR="00D30E36" w:rsidRPr="00AE1D5A" w:rsidRDefault="00D30E36" w:rsidP="00D30E36">
      <w:pPr>
        <w:shd w:val="clear" w:color="auto" w:fill="FFFFFF"/>
        <w:rPr>
          <w:rFonts w:asciiTheme="minorHAnsi" w:hAnsiTheme="minorHAnsi" w:cstheme="minorHAnsi"/>
          <w:bCs/>
          <w:iCs/>
          <w:color w:val="F33062" w:themeColor="accent1"/>
          <w:szCs w:val="20"/>
          <w:lang w:val="pt-PT"/>
        </w:rPr>
      </w:pPr>
    </w:p>
    <w:p w14:paraId="79DC9B99" w14:textId="77777777" w:rsidR="001D24E3" w:rsidRDefault="001D24E3" w:rsidP="00E862D3">
      <w:pPr>
        <w:shd w:val="clear" w:color="auto" w:fill="FFFFFF"/>
        <w:jc w:val="both"/>
        <w:rPr>
          <w:ins w:id="0" w:author="Stuart Johnson" w:date="2020-05-18T19:16:00Z"/>
          <w:rFonts w:asciiTheme="minorHAnsi" w:hAnsiTheme="minorHAnsi" w:cstheme="minorHAnsi"/>
          <w:bCs/>
          <w:iCs/>
          <w:szCs w:val="20"/>
          <w:lang w:val="pt-PT"/>
        </w:rPr>
      </w:pPr>
    </w:p>
    <w:p w14:paraId="44497CC8" w14:textId="14D992AC" w:rsidR="00630ACE" w:rsidRPr="00AE1D5A" w:rsidRDefault="00EE1606" w:rsidP="00E862D3">
      <w:pPr>
        <w:shd w:val="clear" w:color="auto" w:fill="FFFFFF"/>
        <w:jc w:val="both"/>
        <w:rPr>
          <w:rFonts w:asciiTheme="minorHAnsi" w:hAnsiTheme="minorHAnsi" w:cstheme="minorHAnsi"/>
          <w:bCs/>
          <w:iCs/>
          <w:szCs w:val="20"/>
          <w:lang w:val="pt-PT"/>
        </w:rPr>
      </w:pPr>
      <w:r w:rsidRPr="00AE1D5A">
        <w:rPr>
          <w:rFonts w:asciiTheme="minorHAnsi" w:hAnsiTheme="minorHAnsi" w:cstheme="minorHAnsi"/>
          <w:bCs/>
          <w:iCs/>
          <w:szCs w:val="20"/>
          <w:lang w:val="pt-PT"/>
        </w:rPr>
        <w:t>Este documento fornece aos governos, pessoal da HelpAge International, membros da rede e parceiros, mensagens chave para advocacia com vista a uma inclusão efectiva das pessoas idosas na preparação e respostas contínuas a pandemia do COVID-19 no contexto de pagamento de pensões e subsídios sociais.</w:t>
      </w:r>
    </w:p>
    <w:p w14:paraId="403CADCD" w14:textId="77777777" w:rsidR="00D30E36" w:rsidRPr="00AE1D5A" w:rsidRDefault="00D30E36" w:rsidP="00E862D3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iCs/>
          <w:color w:val="F33062" w:themeColor="accent1"/>
          <w:szCs w:val="20"/>
          <w:lang w:val="pt-PT"/>
        </w:rPr>
      </w:pPr>
    </w:p>
    <w:p w14:paraId="13315D7B" w14:textId="1B13820E" w:rsidR="0024554D" w:rsidRPr="00AE1D5A" w:rsidRDefault="0024554D" w:rsidP="00E862D3">
      <w:pPr>
        <w:pStyle w:val="Heading1"/>
        <w:spacing w:before="0" w:after="0"/>
        <w:jc w:val="both"/>
        <w:rPr>
          <w:rFonts w:asciiTheme="majorHAnsi" w:hAnsiTheme="majorHAnsi"/>
          <w:sz w:val="28"/>
          <w:szCs w:val="28"/>
          <w:lang w:val="pt-PT"/>
        </w:rPr>
      </w:pPr>
      <w:r w:rsidRPr="00AE1D5A">
        <w:rPr>
          <w:rFonts w:asciiTheme="majorHAnsi" w:hAnsiTheme="majorHAnsi"/>
          <w:sz w:val="28"/>
          <w:szCs w:val="28"/>
          <w:lang w:val="pt-PT"/>
        </w:rPr>
        <w:t xml:space="preserve">COVID-19 </w:t>
      </w:r>
      <w:r w:rsidR="005728D4" w:rsidRPr="00AE1D5A">
        <w:rPr>
          <w:rFonts w:asciiTheme="majorHAnsi" w:hAnsiTheme="majorHAnsi"/>
          <w:sz w:val="28"/>
          <w:szCs w:val="28"/>
          <w:lang w:val="pt-PT"/>
        </w:rPr>
        <w:t>e pagamento de pensões e subsídio social básico</w:t>
      </w:r>
    </w:p>
    <w:p w14:paraId="25BB3CAD" w14:textId="77777777" w:rsidR="00C84F06" w:rsidRPr="00AE1D5A" w:rsidRDefault="00C84F06" w:rsidP="00E862D3">
      <w:pPr>
        <w:jc w:val="both"/>
        <w:rPr>
          <w:lang w:val="pt-PT"/>
        </w:rPr>
      </w:pPr>
    </w:p>
    <w:p w14:paraId="7CA81881" w14:textId="51CA1CDC" w:rsidR="00C84F06" w:rsidRPr="00AE1D5A" w:rsidRDefault="00C84F06" w:rsidP="00E862D3">
      <w:pPr>
        <w:jc w:val="both"/>
        <w:rPr>
          <w:szCs w:val="20"/>
          <w:lang w:val="pt-PT" w:eastAsia="en-GB"/>
        </w:rPr>
      </w:pPr>
      <w:r w:rsidRPr="00AE1D5A">
        <w:rPr>
          <w:szCs w:val="20"/>
          <w:lang w:val="pt-PT" w:eastAsia="en-GB"/>
        </w:rPr>
        <w:t xml:space="preserve">O COVID-19, também conhecido como coronavírus, é uma nova doença respiratória que representa um risco significativo para as pessoas idosas. Devido à sua imunidade reduzida e ao aumento da probabilidade de existência de doenças crônicas, como diabetes, doenças cardíacas e câncros, a infecção pode levar a complicações graves e até mesmo à morte. </w:t>
      </w:r>
    </w:p>
    <w:p w14:paraId="57C0F790" w14:textId="0F60BA76" w:rsidR="00C84F06" w:rsidRPr="00AE1D5A" w:rsidRDefault="00C84F06" w:rsidP="00E862D3">
      <w:pPr>
        <w:jc w:val="both"/>
        <w:rPr>
          <w:szCs w:val="20"/>
          <w:lang w:val="pt-PT" w:eastAsia="en-GB"/>
        </w:rPr>
      </w:pPr>
      <w:r w:rsidRPr="00AE1D5A">
        <w:rPr>
          <w:szCs w:val="20"/>
          <w:lang w:val="pt-PT" w:eastAsia="en-GB"/>
        </w:rPr>
        <w:t xml:space="preserve">É vital que sejam tomadas precauções para minimizar o risco de infecção para as pessoas idosas ao receberem pensões ou subsídio social. Os pontos de pagamento onde as pessoas idosas recebem pensões - ou outros pagamentos em dinheiro - representam um risco significativo de exposição ao vírus, uma vez que estes locais podem estar lotados e ser visitados por muitas pessoas diferentes que possam ter a infecção. </w:t>
      </w:r>
    </w:p>
    <w:p w14:paraId="20E62781" w14:textId="0CF6F6E7" w:rsidR="00C84F06" w:rsidRPr="00AE1D5A" w:rsidRDefault="00C84F06" w:rsidP="00E862D3">
      <w:pPr>
        <w:jc w:val="both"/>
        <w:rPr>
          <w:b/>
          <w:bCs/>
          <w:szCs w:val="20"/>
          <w:lang w:val="pt-PT" w:eastAsia="en-GB"/>
        </w:rPr>
      </w:pPr>
      <w:r w:rsidRPr="00AE1D5A">
        <w:rPr>
          <w:b/>
          <w:bCs/>
          <w:szCs w:val="20"/>
          <w:lang w:val="pt-PT" w:eastAsia="en-GB"/>
        </w:rPr>
        <w:t xml:space="preserve">As agências de pagamento de pensões ou subsídios sociais, juntamente com os líderes comunitários, o governo e os parceiros comerciais, precisam tomar medidas para proteger as pessoas idosas nos pontos de pagamento e fornecer directrizes para encorajar mudanças de comportamento entre as pessoas que as visitam. </w:t>
      </w:r>
    </w:p>
    <w:p w14:paraId="4830B424" w14:textId="20670BBB" w:rsidR="00C84F06" w:rsidRPr="00AE1D5A" w:rsidRDefault="00C84F06" w:rsidP="00E862D3">
      <w:pPr>
        <w:jc w:val="both"/>
        <w:rPr>
          <w:szCs w:val="20"/>
          <w:lang w:val="pt-PT" w:eastAsia="en-GB"/>
        </w:rPr>
      </w:pPr>
      <w:r w:rsidRPr="00AE1D5A">
        <w:rPr>
          <w:szCs w:val="20"/>
          <w:lang w:val="pt-PT" w:eastAsia="en-GB"/>
        </w:rPr>
        <w:lastRenderedPageBreak/>
        <w:t>Isto requer uma resposta apropriada e coordenada em consulta com as pessoas idosas - que podem fornecer informações sobre como chegar às pessoas idosas em diferentes contextos, e de acordo com os direitos humanos básicos.</w:t>
      </w:r>
    </w:p>
    <w:p w14:paraId="2C39DB2D" w14:textId="77777777" w:rsidR="000922C5" w:rsidRPr="00AE1D5A" w:rsidRDefault="000922C5" w:rsidP="00E862D3">
      <w:pPr>
        <w:jc w:val="both"/>
        <w:rPr>
          <w:szCs w:val="20"/>
          <w:lang w:val="pt-PT" w:eastAsia="en-GB"/>
        </w:rPr>
      </w:pPr>
    </w:p>
    <w:p w14:paraId="0071BAC4" w14:textId="6129C4C2" w:rsidR="00D63BC1" w:rsidRPr="00AE1D5A" w:rsidRDefault="00D63BC1" w:rsidP="00E862D3">
      <w:pPr>
        <w:pStyle w:val="Heading1"/>
        <w:spacing w:before="0"/>
        <w:jc w:val="both"/>
        <w:rPr>
          <w:sz w:val="28"/>
          <w:szCs w:val="28"/>
          <w:lang w:val="pt-PT"/>
        </w:rPr>
      </w:pPr>
      <w:r w:rsidRPr="00AE1D5A">
        <w:rPr>
          <w:sz w:val="28"/>
          <w:szCs w:val="28"/>
          <w:lang w:val="pt-PT"/>
        </w:rPr>
        <w:t>Red</w:t>
      </w:r>
      <w:r w:rsidR="000922C5" w:rsidRPr="00AE1D5A">
        <w:rPr>
          <w:sz w:val="28"/>
          <w:szCs w:val="28"/>
          <w:lang w:val="pt-PT"/>
        </w:rPr>
        <w:t xml:space="preserve">uzindo o risco de </w:t>
      </w:r>
      <w:r w:rsidRPr="00AE1D5A">
        <w:rPr>
          <w:sz w:val="28"/>
          <w:szCs w:val="28"/>
          <w:lang w:val="pt-PT"/>
        </w:rPr>
        <w:t>infec</w:t>
      </w:r>
      <w:r w:rsidR="000922C5" w:rsidRPr="00AE1D5A">
        <w:rPr>
          <w:sz w:val="28"/>
          <w:szCs w:val="28"/>
          <w:lang w:val="pt-PT"/>
        </w:rPr>
        <w:t>ções nos pontos de pagamento de pensões e subsídios sociais</w:t>
      </w:r>
    </w:p>
    <w:p w14:paraId="39D97204" w14:textId="77777777" w:rsidR="000922C5" w:rsidRPr="00AE1D5A" w:rsidRDefault="000922C5" w:rsidP="00E862D3">
      <w:pPr>
        <w:pStyle w:val="Heading2"/>
        <w:jc w:val="both"/>
        <w:rPr>
          <w:color w:val="C9231E" w:themeColor="accent2"/>
          <w:szCs w:val="24"/>
          <w:lang w:val="pt-PT"/>
        </w:rPr>
      </w:pPr>
    </w:p>
    <w:p w14:paraId="1BC4D43B" w14:textId="6FD0D71D" w:rsidR="000922C5" w:rsidRPr="00DE1A90" w:rsidRDefault="000922C5" w:rsidP="00E862D3">
      <w:pPr>
        <w:pStyle w:val="Heading2"/>
        <w:jc w:val="both"/>
        <w:rPr>
          <w:color w:val="C9231E" w:themeColor="accent2"/>
          <w:szCs w:val="24"/>
          <w:lang w:val="pt-PT"/>
        </w:rPr>
      </w:pPr>
      <w:r w:rsidRPr="00DE1A90">
        <w:rPr>
          <w:color w:val="C9231E" w:themeColor="accent2"/>
          <w:szCs w:val="24"/>
          <w:lang w:val="pt-PT"/>
        </w:rPr>
        <w:t>Modalidades de pagamento</w:t>
      </w:r>
    </w:p>
    <w:p w14:paraId="690EAC0E" w14:textId="2308B69B" w:rsidR="000922C5" w:rsidRPr="00AE1D5A" w:rsidRDefault="000922C5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>As agências de pagamento podem tomar uma série de medidas para evitar a exposição potencial das pessoas idosas ao vírus nos pontos de pagamento, garantindo que elas sejam pagas primeiro, em contacto físico com menos pessoas e providos com informações sobre a COVID-19:</w:t>
      </w:r>
    </w:p>
    <w:p w14:paraId="4E27433F" w14:textId="70806AB6" w:rsidR="000922C5" w:rsidRPr="00AE1D5A" w:rsidRDefault="000922C5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Dias de pagamento escalonados para evitar que grandes grupos de pessoas se reúnam simultaneamente. </w:t>
      </w:r>
    </w:p>
    <w:p w14:paraId="4F9AAE48" w14:textId="32039D97" w:rsidR="000922C5" w:rsidRPr="00AE1D5A" w:rsidRDefault="000922C5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>- Os dias de pagamento devem ser anunciados com a devida antecedência, e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 xml:space="preserve"> indicando o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escalonamento por período de dia (manhã ou tarde) ou 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 xml:space="preserve">dia único se for o caso. </w:t>
      </w:r>
    </w:p>
    <w:p w14:paraId="7C1CED2C" w14:textId="6594621A" w:rsidR="000922C5" w:rsidRPr="00AE1D5A" w:rsidRDefault="00C24589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</w:t>
      </w:r>
      <w:r w:rsidR="000922C5" w:rsidRPr="00AE1D5A">
        <w:rPr>
          <w:b w:val="0"/>
          <w:bCs/>
          <w:color w:val="auto"/>
          <w:sz w:val="20"/>
          <w:szCs w:val="20"/>
          <w:lang w:val="pt-PT"/>
        </w:rPr>
        <w:t xml:space="preserve">Os pagamentos podem ser escalonados utilizando 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a divisão da lista de pagamento em porções de </w:t>
      </w:r>
      <w:r w:rsidRPr="006A121D">
        <w:rPr>
          <w:b w:val="0"/>
          <w:bCs/>
          <w:color w:val="auto"/>
          <w:sz w:val="20"/>
          <w:szCs w:val="20"/>
          <w:lang w:val="pt-PT"/>
        </w:rPr>
        <w:t>50 beneficiários no máximo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. </w:t>
      </w:r>
      <w:r w:rsidR="000922C5" w:rsidRPr="00AE1D5A">
        <w:rPr>
          <w:b w:val="0"/>
          <w:bCs/>
          <w:color w:val="auto"/>
          <w:sz w:val="20"/>
          <w:szCs w:val="20"/>
          <w:lang w:val="pt-PT"/>
        </w:rPr>
        <w:t xml:space="preserve"> </w:t>
      </w:r>
      <w:r w:rsidRPr="00AE1D5A">
        <w:rPr>
          <w:b w:val="0"/>
          <w:bCs/>
          <w:color w:val="auto"/>
          <w:sz w:val="20"/>
          <w:szCs w:val="20"/>
          <w:lang w:val="pt-PT"/>
        </w:rPr>
        <w:t>A</w:t>
      </w:r>
      <w:r w:rsidR="000922C5" w:rsidRPr="00AE1D5A">
        <w:rPr>
          <w:b w:val="0"/>
          <w:bCs/>
          <w:color w:val="auto"/>
          <w:sz w:val="20"/>
          <w:szCs w:val="20"/>
          <w:lang w:val="pt-PT"/>
        </w:rPr>
        <w:t>s pessoas com mais de 80 anos, que estão em maior risco, são pagas primeiro.</w:t>
      </w:r>
    </w:p>
    <w:p w14:paraId="7CC3BC33" w14:textId="32A00318" w:rsidR="000922C5" w:rsidRPr="00AE1D5A" w:rsidRDefault="000922C5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As pessoas idosas devem ter acesso aos pontos de pagamento de manhã cedo e devem ter prioridade sobre a população em geral, que também espera na fila para pagamentos de transferência de dinheiro. </w:t>
      </w:r>
    </w:p>
    <w:p w14:paraId="7C17DD3F" w14:textId="29056A3C" w:rsidR="000922C5" w:rsidRPr="00AE1D5A" w:rsidRDefault="000922C5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>Tod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as 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 xml:space="preserve">as </w:t>
      </w:r>
      <w:r w:rsidRPr="00AE1D5A">
        <w:rPr>
          <w:b w:val="0"/>
          <w:bCs/>
          <w:color w:val="auto"/>
          <w:sz w:val="20"/>
          <w:szCs w:val="20"/>
          <w:lang w:val="pt-PT"/>
        </w:rPr>
        <w:t>que rec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>eb</w:t>
      </w:r>
      <w:r w:rsidRPr="00AE1D5A">
        <w:rPr>
          <w:b w:val="0"/>
          <w:bCs/>
          <w:color w:val="auto"/>
          <w:sz w:val="20"/>
          <w:szCs w:val="20"/>
          <w:lang w:val="pt-PT"/>
        </w:rPr>
        <w:t>em transferências em dinheiro devem ser informadas d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>a data/</w:t>
      </w:r>
      <w:r w:rsidRPr="00AE1D5A">
        <w:rPr>
          <w:b w:val="0"/>
          <w:bCs/>
          <w:color w:val="auto"/>
          <w:sz w:val="20"/>
          <w:szCs w:val="20"/>
          <w:lang w:val="pt-PT"/>
        </w:rPr>
        <w:t>horário para que não compareçam no dia errado ou só mais tarde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>.</w:t>
      </w:r>
    </w:p>
    <w:p w14:paraId="3A8FA94E" w14:textId="361043CA" w:rsidR="000922C5" w:rsidRPr="00AE1D5A" w:rsidRDefault="000922C5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>- Se possível, pague pensões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 xml:space="preserve"> ou subsídios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com menos frequência, como por exemplo, talvez a cada dois ou três meses. Este deve ser o montante total para o período de pagamento combinado com antecedência, em vez de atrasar o pagamento combinado.</w:t>
      </w:r>
    </w:p>
    <w:p w14:paraId="345EF313" w14:textId="2E74C395" w:rsidR="000922C5" w:rsidRPr="00AE1D5A" w:rsidRDefault="000922C5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Quando os pagamentos são 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>feit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os 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>por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comerciantes retalhistas,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 xml:space="preserve"> tipo Mpesa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e 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 xml:space="preserve">que possa ter 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um grande número de pessoas</w:t>
      </w:r>
      <w:r w:rsidR="00C24589" w:rsidRPr="00AE1D5A">
        <w:rPr>
          <w:b w:val="0"/>
          <w:bCs/>
          <w:color w:val="auto"/>
          <w:sz w:val="20"/>
          <w:szCs w:val="20"/>
          <w:lang w:val="pt-PT"/>
        </w:rPr>
        <w:t xml:space="preserve"> para receberem os seus valores monetários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, contactar os comerciantes para desenvolver planos apropriados para gerir os pagamentos e limitar o contacto físico nestas áreas. </w:t>
      </w:r>
    </w:p>
    <w:p w14:paraId="6CC633A2" w14:textId="77777777" w:rsidR="003A565F" w:rsidRPr="00AE1D5A" w:rsidRDefault="003A565F" w:rsidP="00E862D3">
      <w:pPr>
        <w:jc w:val="both"/>
        <w:rPr>
          <w:rFonts w:asciiTheme="minorHAnsi" w:hAnsiTheme="minorHAnsi" w:cstheme="minorHAnsi"/>
          <w:szCs w:val="20"/>
          <w:lang w:val="pt-PT"/>
        </w:rPr>
      </w:pPr>
    </w:p>
    <w:p w14:paraId="324B2123" w14:textId="5AE45A7A" w:rsidR="00D63BC1" w:rsidRPr="00AE1D5A" w:rsidRDefault="008269CC" w:rsidP="00E862D3">
      <w:pPr>
        <w:pStyle w:val="Heading2"/>
        <w:spacing w:before="0" w:after="120"/>
        <w:jc w:val="both"/>
        <w:rPr>
          <w:lang w:val="pt-PT"/>
        </w:rPr>
      </w:pPr>
      <w:r w:rsidRPr="00AE1D5A">
        <w:rPr>
          <w:lang w:val="pt-PT"/>
        </w:rPr>
        <w:t>Protocolo de triagem</w:t>
      </w:r>
    </w:p>
    <w:p w14:paraId="5E2DB4EF" w14:textId="4095361B" w:rsidR="008269CC" w:rsidRPr="00AE1D5A" w:rsidRDefault="008269CC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Se possível, deve ser fornecido equipamento ao pessoal designado para 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>efectuar pagamentos,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para 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 xml:space="preserve">fazerem 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triagem 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 xml:space="preserve">de sintomas de COVID-19 à </w:t>
      </w:r>
      <w:r w:rsidRPr="00AE1D5A">
        <w:rPr>
          <w:b w:val="0"/>
          <w:bCs/>
          <w:color w:val="auto"/>
          <w:sz w:val="20"/>
          <w:szCs w:val="20"/>
          <w:lang w:val="pt-PT"/>
        </w:rPr>
        <w:t>aqueles que re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>cebem os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pagamentos. Isto protege outros que frequentam as instalações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 xml:space="preserve"> ou o perímetro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e assegura que 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>a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s 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 xml:space="preserve">pessoas idosas ou outros que apresentem sintomas de COVID-19 </w:t>
      </w:r>
      <w:r w:rsidRPr="00AE1D5A">
        <w:rPr>
          <w:b w:val="0"/>
          <w:bCs/>
          <w:color w:val="auto"/>
          <w:sz w:val="20"/>
          <w:szCs w:val="20"/>
          <w:lang w:val="pt-PT"/>
        </w:rPr>
        <w:t>sejam encaminhados para os serviços de saúde:</w:t>
      </w:r>
    </w:p>
    <w:p w14:paraId="1A832FC9" w14:textId="77777777" w:rsidR="008269CC" w:rsidRPr="00AE1D5A" w:rsidRDefault="008269CC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Verificar a temperatura corporal usando um termómetro não invasivo na entrada para os pontos de pagamento dos visitantes e do pessoal. Uma leitura de mais de 37C (100F) é considerada uma febre e o indivíduo deve ser mantido longe dos outros e encaminhado para ajuda médica. </w:t>
      </w:r>
    </w:p>
    <w:p w14:paraId="35CCE845" w14:textId="6938A661" w:rsidR="008269CC" w:rsidRPr="00AE1D5A" w:rsidRDefault="008269CC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Estabelecer uma área protegida para pessoas que tenham uma leitura superior a 37C (100F). Deve ser espaçoso o suficiente para permitir que 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>estas pessoas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se sentem a pelo menos dois metros um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>a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d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>a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 outr</w:t>
      </w:r>
      <w:r w:rsidR="00BE1D80" w:rsidRPr="00AE1D5A">
        <w:rPr>
          <w:b w:val="0"/>
          <w:bCs/>
          <w:color w:val="auto"/>
          <w:sz w:val="20"/>
          <w:szCs w:val="20"/>
          <w:lang w:val="pt-PT"/>
        </w:rPr>
        <w:t>a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. </w:t>
      </w:r>
    </w:p>
    <w:p w14:paraId="10F76607" w14:textId="6743C65C" w:rsidR="008269CC" w:rsidRPr="00AE1D5A" w:rsidRDefault="00BE1D80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</w:t>
      </w:r>
      <w:r w:rsidR="008269CC" w:rsidRPr="00AE1D5A">
        <w:rPr>
          <w:b w:val="0"/>
          <w:bCs/>
          <w:color w:val="auto"/>
          <w:sz w:val="20"/>
          <w:szCs w:val="20"/>
          <w:lang w:val="pt-PT"/>
        </w:rPr>
        <w:t xml:space="preserve">Os 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beneficiários </w:t>
      </w:r>
      <w:r w:rsidR="008269CC" w:rsidRPr="00AE1D5A">
        <w:rPr>
          <w:b w:val="0"/>
          <w:bCs/>
          <w:color w:val="auto"/>
          <w:sz w:val="20"/>
          <w:szCs w:val="20"/>
          <w:lang w:val="pt-PT"/>
        </w:rPr>
        <w:t xml:space="preserve">detectados com febre devem receber informações e conselhos sobre onde se dirigir para testes, tratamento e apoio. Isto dependerá do sistema de saúde local e de como eles estão administrando a COVID-19. </w:t>
      </w:r>
    </w:p>
    <w:p w14:paraId="7E11CE8A" w14:textId="1BBA2F20" w:rsidR="008269CC" w:rsidRPr="00AE1D5A" w:rsidRDefault="00BE1D80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</w:t>
      </w:r>
      <w:r w:rsidR="008269CC" w:rsidRPr="00AE1D5A">
        <w:rPr>
          <w:b w:val="0"/>
          <w:bCs/>
          <w:color w:val="auto"/>
          <w:sz w:val="20"/>
          <w:szCs w:val="20"/>
          <w:lang w:val="pt-PT"/>
        </w:rPr>
        <w:t>Devem ser tomadas providências para permitir que os indivíduos que tenham temperaturas elevadas ou apresentem sintomas da doença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, sejam atendidos na </w:t>
      </w:r>
      <w:r w:rsidR="00C84F06" w:rsidRPr="00AE1D5A">
        <w:rPr>
          <w:b w:val="0"/>
          <w:bCs/>
          <w:color w:val="auto"/>
          <w:sz w:val="20"/>
          <w:szCs w:val="20"/>
          <w:lang w:val="pt-PT"/>
        </w:rPr>
        <w:t>á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rea protegida o mais breve </w:t>
      </w:r>
      <w:r w:rsidRPr="00AE1D5A">
        <w:rPr>
          <w:b w:val="0"/>
          <w:bCs/>
          <w:color w:val="auto"/>
          <w:sz w:val="20"/>
          <w:szCs w:val="20"/>
          <w:lang w:val="pt-PT"/>
        </w:rPr>
        <w:lastRenderedPageBreak/>
        <w:t>possível, ou contactem o benefici</w:t>
      </w:r>
      <w:r w:rsidR="00C84F06" w:rsidRPr="00AE1D5A">
        <w:rPr>
          <w:b w:val="0"/>
          <w:bCs/>
          <w:color w:val="auto"/>
          <w:sz w:val="20"/>
          <w:szCs w:val="20"/>
          <w:lang w:val="pt-PT"/>
        </w:rPr>
        <w:t>á</w:t>
      </w:r>
      <w:r w:rsidRPr="00AE1D5A">
        <w:rPr>
          <w:b w:val="0"/>
          <w:bCs/>
          <w:color w:val="auto"/>
          <w:sz w:val="20"/>
          <w:szCs w:val="20"/>
          <w:lang w:val="pt-PT"/>
        </w:rPr>
        <w:t xml:space="preserve">rio alternativo para vir levantar a pensão ou subsídio social, ou indiquem o Permanente do INAS </w:t>
      </w:r>
      <w:r w:rsidR="008269CC" w:rsidRPr="00AE1D5A">
        <w:rPr>
          <w:b w:val="0"/>
          <w:bCs/>
          <w:color w:val="auto"/>
          <w:sz w:val="20"/>
          <w:szCs w:val="20"/>
          <w:lang w:val="pt-PT"/>
        </w:rPr>
        <w:t>para rec</w:t>
      </w:r>
      <w:r w:rsidR="00C84F06" w:rsidRPr="00AE1D5A">
        <w:rPr>
          <w:b w:val="0"/>
          <w:bCs/>
          <w:color w:val="auto"/>
          <w:sz w:val="20"/>
          <w:szCs w:val="20"/>
          <w:lang w:val="pt-PT"/>
        </w:rPr>
        <w:t>eber</w:t>
      </w:r>
      <w:r w:rsidR="008269CC" w:rsidRPr="00AE1D5A">
        <w:rPr>
          <w:b w:val="0"/>
          <w:bCs/>
          <w:color w:val="auto"/>
          <w:sz w:val="20"/>
          <w:szCs w:val="20"/>
          <w:lang w:val="pt-PT"/>
        </w:rPr>
        <w:t xml:space="preserve"> o dinheiro em seu nome</w:t>
      </w:r>
      <w:r w:rsidR="00C84F06" w:rsidRPr="00AE1D5A">
        <w:rPr>
          <w:b w:val="0"/>
          <w:bCs/>
          <w:color w:val="auto"/>
          <w:sz w:val="20"/>
          <w:szCs w:val="20"/>
          <w:lang w:val="pt-PT"/>
        </w:rPr>
        <w:t>.</w:t>
      </w:r>
      <w:r w:rsidR="008269CC" w:rsidRPr="00AE1D5A">
        <w:rPr>
          <w:b w:val="0"/>
          <w:bCs/>
          <w:color w:val="auto"/>
          <w:sz w:val="20"/>
          <w:szCs w:val="20"/>
          <w:lang w:val="pt-PT"/>
        </w:rPr>
        <w:t xml:space="preserve"> </w:t>
      </w:r>
    </w:p>
    <w:p w14:paraId="0C2D8696" w14:textId="66F80A73" w:rsidR="008269CC" w:rsidRPr="00AE1D5A" w:rsidRDefault="00C84F06" w:rsidP="00E862D3">
      <w:pPr>
        <w:pStyle w:val="Heading2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 xml:space="preserve">- </w:t>
      </w:r>
      <w:r w:rsidR="008269CC" w:rsidRPr="00AE1D5A">
        <w:rPr>
          <w:b w:val="0"/>
          <w:bCs/>
          <w:color w:val="auto"/>
          <w:sz w:val="20"/>
          <w:szCs w:val="20"/>
          <w:lang w:val="pt-PT"/>
        </w:rPr>
        <w:t xml:space="preserve">Garantir que haja um ponto de saída separado desta área designada para evitar que aqueles sem autorização entrem no ponto de pagamento. </w:t>
      </w:r>
    </w:p>
    <w:p w14:paraId="2B0EB625" w14:textId="4990E51C" w:rsidR="008269CC" w:rsidRPr="00AE1D5A" w:rsidRDefault="008269CC" w:rsidP="00E862D3">
      <w:pPr>
        <w:pStyle w:val="Heading2"/>
        <w:spacing w:before="0" w:after="120"/>
        <w:jc w:val="both"/>
        <w:rPr>
          <w:b w:val="0"/>
          <w:bCs/>
          <w:color w:val="auto"/>
          <w:sz w:val="20"/>
          <w:szCs w:val="20"/>
          <w:lang w:val="pt-PT"/>
        </w:rPr>
      </w:pPr>
      <w:r w:rsidRPr="00AE1D5A">
        <w:rPr>
          <w:b w:val="0"/>
          <w:bCs/>
          <w:color w:val="auto"/>
          <w:sz w:val="20"/>
          <w:szCs w:val="20"/>
          <w:lang w:val="pt-PT"/>
        </w:rPr>
        <w:t>- Note que uma leitura normal de temperatura não garante que uma pessoa não tenha COVID-19. Devem ser tomadas precauções na mesma.</w:t>
      </w:r>
    </w:p>
    <w:p w14:paraId="1B9ECD28" w14:textId="77777777" w:rsidR="008269CC" w:rsidRPr="00AE1D5A" w:rsidRDefault="008269CC" w:rsidP="00E862D3">
      <w:pPr>
        <w:pStyle w:val="Heading2"/>
        <w:spacing w:before="0" w:after="120"/>
        <w:jc w:val="both"/>
        <w:rPr>
          <w:color w:val="F15720" w:themeColor="accent3"/>
          <w:sz w:val="32"/>
          <w:szCs w:val="32"/>
          <w:lang w:val="pt-PT"/>
        </w:rPr>
      </w:pPr>
    </w:p>
    <w:p w14:paraId="61A7C333" w14:textId="6E6E617C" w:rsidR="00D63BC1" w:rsidRPr="00AE1D5A" w:rsidRDefault="008269CC" w:rsidP="00E862D3">
      <w:pPr>
        <w:pStyle w:val="Heading2"/>
        <w:spacing w:before="0" w:after="120"/>
        <w:jc w:val="both"/>
        <w:rPr>
          <w:color w:val="C9231E" w:themeColor="accent2"/>
          <w:szCs w:val="24"/>
          <w:lang w:val="pt-PT"/>
        </w:rPr>
      </w:pPr>
      <w:r w:rsidRPr="00AE1D5A">
        <w:rPr>
          <w:color w:val="C9231E" w:themeColor="accent2"/>
          <w:szCs w:val="24"/>
          <w:lang w:val="pt-PT"/>
        </w:rPr>
        <w:t>Protocolo de Higiene</w:t>
      </w:r>
      <w:r w:rsidR="00D63BC1" w:rsidRPr="00AE1D5A">
        <w:rPr>
          <w:color w:val="C9231E" w:themeColor="accent2"/>
          <w:szCs w:val="24"/>
          <w:lang w:val="pt-PT"/>
        </w:rPr>
        <w:t xml:space="preserve"> </w:t>
      </w:r>
    </w:p>
    <w:p w14:paraId="06B9C157" w14:textId="77777777" w:rsidR="008269CC" w:rsidRPr="00AE1D5A" w:rsidRDefault="008269CC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Garantir que todos os visitantes do ponto de pagamento adiram às boas práticas de higiene, a fim de evitar a propagação da COVID-10. Isto inclui:</w:t>
      </w:r>
    </w:p>
    <w:p w14:paraId="1F3AEA45" w14:textId="77777777" w:rsidR="008269CC" w:rsidRPr="00AE1D5A" w:rsidRDefault="008269CC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- Fornecer instalações básicas de lavagem de mãos à entrada do ponto de pagamento antes do ponto de controlo da temperatura corporal.</w:t>
      </w:r>
    </w:p>
    <w:p w14:paraId="323A0D5E" w14:textId="77777777" w:rsidR="008269CC" w:rsidRPr="00AE1D5A" w:rsidRDefault="008269CC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- A lavagem regular das mãos com água limpa e sabão deve ser obrigatória para os funcionários de todas as agências de pagamento e parceiros de pagamento, incluindo os comerciantes que podem pagar em dinheiro.</w:t>
      </w:r>
    </w:p>
    <w:p w14:paraId="781FA0BE" w14:textId="4CFDDFF3" w:rsidR="008269CC" w:rsidRPr="00AE1D5A" w:rsidRDefault="008269CC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- Fornecer a todo o pessoal que manuseie dinheiro com higienizador de mãos à base de álcool para usar ao longo do dia, ou usar luvas.</w:t>
      </w:r>
    </w:p>
    <w:p w14:paraId="706691CE" w14:textId="77777777" w:rsidR="008269CC" w:rsidRPr="00AE1D5A" w:rsidRDefault="008269CC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- Não deve haver contacto físico entre o pessoal do ponto de pagamento ou entre os beneficiários, ou entre os beneficiários.</w:t>
      </w:r>
    </w:p>
    <w:p w14:paraId="29F4848C" w14:textId="77777777" w:rsidR="008269CC" w:rsidRPr="00AE1D5A" w:rsidRDefault="008269CC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 xml:space="preserve">- O dinheiro não deve ser entregue directamente às pessoas pelo pessoal do ponto de pagamento. O dinheiro deve ser colocado sobre a mesa e depois levantado pelos beneficiários. </w:t>
      </w:r>
    </w:p>
    <w:p w14:paraId="248DBA50" w14:textId="132BB9F3" w:rsidR="008269CC" w:rsidRPr="00AE1D5A" w:rsidRDefault="008269CC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- Os beneficiários devem ser encorajados e ter espaço para fazer fila a um ou dois metros um do outro. Se possível marcadores devem ser colocados no chão para encorajar isto.</w:t>
      </w:r>
    </w:p>
    <w:p w14:paraId="6C316587" w14:textId="77777777" w:rsidR="008269CC" w:rsidRPr="00AE1D5A" w:rsidRDefault="008269CC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 xml:space="preserve">- Os balcões/oficiais de pagamento devem ser colocados a pelo menos dois metros um do outro, para evitar a aglomeração. </w:t>
      </w:r>
    </w:p>
    <w:p w14:paraId="0078D4A2" w14:textId="3E10DD69" w:rsidR="00D63BC1" w:rsidRPr="00AE1D5A" w:rsidRDefault="008269CC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- Todos os dispositivos biométricos, tais como scanners de impressão digital, devem ser limpos entre a utilização.</w:t>
      </w:r>
    </w:p>
    <w:p w14:paraId="0FDDFF40" w14:textId="77777777" w:rsidR="00D30E36" w:rsidRPr="00AE1D5A" w:rsidRDefault="00D30E36" w:rsidP="00E862D3">
      <w:pPr>
        <w:pStyle w:val="ListParagraph"/>
        <w:jc w:val="both"/>
        <w:rPr>
          <w:rFonts w:asciiTheme="minorHAnsi" w:hAnsiTheme="minorHAnsi" w:cstheme="minorHAnsi"/>
          <w:szCs w:val="20"/>
          <w:lang w:val="pt-PT"/>
        </w:rPr>
      </w:pPr>
    </w:p>
    <w:p w14:paraId="32DE4095" w14:textId="4621B33D" w:rsidR="007E4F28" w:rsidRPr="00AE1D5A" w:rsidRDefault="00226384" w:rsidP="00E862D3">
      <w:pPr>
        <w:pStyle w:val="Heading1"/>
        <w:spacing w:before="0"/>
        <w:jc w:val="both"/>
        <w:rPr>
          <w:sz w:val="28"/>
          <w:szCs w:val="28"/>
          <w:lang w:val="pt-PT"/>
        </w:rPr>
      </w:pPr>
      <w:r w:rsidRPr="00AE1D5A">
        <w:rPr>
          <w:sz w:val="28"/>
          <w:szCs w:val="28"/>
          <w:lang w:val="pt-PT"/>
        </w:rPr>
        <w:t>Partilha de informação</w:t>
      </w:r>
    </w:p>
    <w:p w14:paraId="1D7D8FE0" w14:textId="0426675F" w:rsidR="00226384" w:rsidRPr="00AE1D5A" w:rsidRDefault="00226384" w:rsidP="00E862D3">
      <w:pPr>
        <w:jc w:val="both"/>
        <w:rPr>
          <w:lang w:val="pt-PT"/>
        </w:rPr>
      </w:pPr>
      <w:r w:rsidRPr="00AE1D5A">
        <w:rPr>
          <w:lang w:val="pt-PT"/>
        </w:rPr>
        <w:t xml:space="preserve">A comunicação regular com o público e as populações em risco é um dos passos mais importantes para ajudar a prevenir infecções, salvar vidas e minimizar os resultados adversos da COVID-19. Mas é mais provável que as pessoas idosas tenham baixos níveis de alfabetização, deficiências físicas ou sensoriais que as impeçam de aceder à informação ou de participar na vida da comunidade, e que tenham menos probabilidades de serem expostas aos principais meios de comunicação social. </w:t>
      </w:r>
    </w:p>
    <w:p w14:paraId="5FB6AC54" w14:textId="77777777" w:rsidR="00226384" w:rsidRPr="00AE1D5A" w:rsidRDefault="00226384" w:rsidP="00E862D3">
      <w:pPr>
        <w:jc w:val="both"/>
        <w:rPr>
          <w:lang w:val="pt-PT"/>
        </w:rPr>
      </w:pPr>
      <w:r w:rsidRPr="00AE1D5A">
        <w:rPr>
          <w:lang w:val="pt-PT"/>
        </w:rPr>
        <w:t xml:space="preserve">Os provedores de pensões ou subsídios sociais estão em boa posição para partilhar informações sobre saúde pública, mas devem ter em conta estas considerações: </w:t>
      </w:r>
    </w:p>
    <w:p w14:paraId="4CDB7F95" w14:textId="65A5F323" w:rsidR="00226384" w:rsidRPr="00AE1D5A" w:rsidRDefault="00226384" w:rsidP="00E862D3">
      <w:pPr>
        <w:ind w:left="720"/>
        <w:jc w:val="both"/>
        <w:rPr>
          <w:lang w:val="pt-PT"/>
        </w:rPr>
      </w:pPr>
      <w:r w:rsidRPr="00AE1D5A">
        <w:rPr>
          <w:lang w:val="pt-PT"/>
        </w:rPr>
        <w:t>Os materiais de informação, educação e comunicação sobre o vírus devem ser compartilhados em todos os pontos de pagamento de pensão ou subsídios sociais e, sempre que possível, profissionais de saúde ou voluntários</w:t>
      </w:r>
      <w:r w:rsidR="00D361D6" w:rsidRPr="00AE1D5A">
        <w:rPr>
          <w:lang w:val="pt-PT"/>
        </w:rPr>
        <w:t>/monitores comunitários</w:t>
      </w:r>
      <w:r w:rsidRPr="00AE1D5A">
        <w:rPr>
          <w:lang w:val="pt-PT"/>
        </w:rPr>
        <w:t xml:space="preserve"> treinados devem estar no local para compartilhar informações e responder perguntas.</w:t>
      </w:r>
    </w:p>
    <w:p w14:paraId="1BBA565E" w14:textId="1FA6DCFD" w:rsidR="00226384" w:rsidRPr="00AE1D5A" w:rsidRDefault="00226384" w:rsidP="00E862D3">
      <w:pPr>
        <w:pStyle w:val="ListParagraph"/>
        <w:numPr>
          <w:ilvl w:val="0"/>
          <w:numId w:val="55"/>
        </w:numPr>
        <w:jc w:val="both"/>
        <w:rPr>
          <w:lang w:val="pt-PT"/>
        </w:rPr>
      </w:pPr>
      <w:r w:rsidRPr="00AE1D5A">
        <w:rPr>
          <w:lang w:val="pt-PT"/>
        </w:rPr>
        <w:t xml:space="preserve">Considere fornecer informações em vários formatos, como braile, mensagens de áudio simples em alto-falantes e formatos fáceis de ler que combinem texto e imagens, e em idiomas locais e linguagem de sinais. </w:t>
      </w:r>
    </w:p>
    <w:p w14:paraId="56900274" w14:textId="75B87CB4" w:rsidR="00226384" w:rsidRPr="00AE1D5A" w:rsidRDefault="00226384" w:rsidP="00E862D3">
      <w:pPr>
        <w:pStyle w:val="ListParagraph"/>
        <w:numPr>
          <w:ilvl w:val="0"/>
          <w:numId w:val="55"/>
        </w:numPr>
        <w:jc w:val="both"/>
        <w:rPr>
          <w:lang w:val="pt-PT"/>
        </w:rPr>
      </w:pPr>
      <w:r w:rsidRPr="00AE1D5A">
        <w:rPr>
          <w:lang w:val="pt-PT"/>
        </w:rPr>
        <w:t xml:space="preserve">Apesar do alcance da mídia, ainda é provável que haja confusão sobre novos processos, particularmente em comunidades rurais de difícil acesso. O pessoal tem de estar disponível </w:t>
      </w:r>
      <w:r w:rsidRPr="00AE1D5A">
        <w:rPr>
          <w:lang w:val="pt-PT"/>
        </w:rPr>
        <w:lastRenderedPageBreak/>
        <w:t xml:space="preserve">fora dos retalhistas e </w:t>
      </w:r>
      <w:r w:rsidR="00D361D6" w:rsidRPr="00AE1D5A">
        <w:rPr>
          <w:lang w:val="pt-PT"/>
        </w:rPr>
        <w:t xml:space="preserve">nos pontos de </w:t>
      </w:r>
      <w:r w:rsidRPr="00AE1D5A">
        <w:rPr>
          <w:lang w:val="pt-PT"/>
        </w:rPr>
        <w:t>pag</w:t>
      </w:r>
      <w:r w:rsidR="00D361D6" w:rsidRPr="00AE1D5A">
        <w:rPr>
          <w:lang w:val="pt-PT"/>
        </w:rPr>
        <w:t>amento</w:t>
      </w:r>
      <w:r w:rsidRPr="00AE1D5A">
        <w:rPr>
          <w:lang w:val="pt-PT"/>
        </w:rPr>
        <w:t xml:space="preserve"> p</w:t>
      </w:r>
      <w:r w:rsidR="00D361D6" w:rsidRPr="00AE1D5A">
        <w:rPr>
          <w:lang w:val="pt-PT"/>
        </w:rPr>
        <w:t>r</w:t>
      </w:r>
      <w:r w:rsidRPr="00AE1D5A">
        <w:rPr>
          <w:lang w:val="pt-PT"/>
        </w:rPr>
        <w:t xml:space="preserve">ontos para explicar o processo àqueles que têm preocupações. </w:t>
      </w:r>
    </w:p>
    <w:p w14:paraId="6DBAFFB8" w14:textId="1B326E42" w:rsidR="00226384" w:rsidRPr="00AE1D5A" w:rsidRDefault="00226384" w:rsidP="00E862D3">
      <w:pPr>
        <w:pStyle w:val="ListParagraph"/>
        <w:numPr>
          <w:ilvl w:val="0"/>
          <w:numId w:val="55"/>
        </w:numPr>
        <w:jc w:val="both"/>
        <w:rPr>
          <w:lang w:val="pt-PT"/>
        </w:rPr>
      </w:pPr>
      <w:r w:rsidRPr="00AE1D5A">
        <w:rPr>
          <w:lang w:val="pt-PT"/>
        </w:rPr>
        <w:t>Anunciar amplamente novos planos de pagamento usando a televisão, rádio</w:t>
      </w:r>
      <w:r w:rsidR="00D361D6" w:rsidRPr="00AE1D5A">
        <w:rPr>
          <w:lang w:val="pt-PT"/>
        </w:rPr>
        <w:t xml:space="preserve"> incluindo radios comunitárias</w:t>
      </w:r>
      <w:r w:rsidRPr="00AE1D5A">
        <w:rPr>
          <w:lang w:val="pt-PT"/>
        </w:rPr>
        <w:t xml:space="preserve"> e campanhas nos jornais, alto-falantes em ambientes comunitários e redes sociais. </w:t>
      </w:r>
    </w:p>
    <w:p w14:paraId="39F11F0B" w14:textId="3D8D4B2E" w:rsidR="00226384" w:rsidRPr="00AE1D5A" w:rsidRDefault="00226384" w:rsidP="00E862D3">
      <w:pPr>
        <w:pStyle w:val="ListParagraph"/>
        <w:numPr>
          <w:ilvl w:val="0"/>
          <w:numId w:val="55"/>
        </w:numPr>
        <w:jc w:val="both"/>
        <w:rPr>
          <w:lang w:val="pt-PT"/>
        </w:rPr>
      </w:pPr>
      <w:r w:rsidRPr="00AE1D5A">
        <w:rPr>
          <w:lang w:val="pt-PT"/>
        </w:rPr>
        <w:t>Informar os líderes comunitários e os comités</w:t>
      </w:r>
      <w:r w:rsidR="00D361D6" w:rsidRPr="00AE1D5A">
        <w:rPr>
          <w:lang w:val="pt-PT"/>
        </w:rPr>
        <w:t xml:space="preserve"> locais</w:t>
      </w:r>
      <w:r w:rsidRPr="00AE1D5A">
        <w:rPr>
          <w:lang w:val="pt-PT"/>
        </w:rPr>
        <w:t xml:space="preserve"> sobre os acordos de pagamento de pensões e </w:t>
      </w:r>
      <w:r w:rsidR="00D361D6" w:rsidRPr="00AE1D5A">
        <w:rPr>
          <w:lang w:val="pt-PT"/>
        </w:rPr>
        <w:t xml:space="preserve">subsídios sociais, e </w:t>
      </w:r>
      <w:r w:rsidRPr="00AE1D5A">
        <w:rPr>
          <w:lang w:val="pt-PT"/>
        </w:rPr>
        <w:t xml:space="preserve">organizar os trabalhadores comunitários de saúde e sociais para partilhar informação com todas as famílias, particularmente em contextos rurais. </w:t>
      </w:r>
    </w:p>
    <w:p w14:paraId="7240C3BB" w14:textId="5EBC52D7" w:rsidR="00226384" w:rsidRPr="00AE1D5A" w:rsidRDefault="00D361D6" w:rsidP="00E862D3">
      <w:pPr>
        <w:pStyle w:val="ListParagraph"/>
        <w:numPr>
          <w:ilvl w:val="0"/>
          <w:numId w:val="55"/>
        </w:numPr>
        <w:jc w:val="both"/>
        <w:rPr>
          <w:lang w:val="pt-PT"/>
        </w:rPr>
      </w:pPr>
      <w:r w:rsidRPr="00AE1D5A">
        <w:rPr>
          <w:lang w:val="pt-PT"/>
        </w:rPr>
        <w:t>Cria</w:t>
      </w:r>
      <w:r w:rsidR="00226384" w:rsidRPr="00AE1D5A">
        <w:rPr>
          <w:lang w:val="pt-PT"/>
        </w:rPr>
        <w:t>r</w:t>
      </w:r>
      <w:r w:rsidRPr="00AE1D5A">
        <w:rPr>
          <w:lang w:val="pt-PT"/>
        </w:rPr>
        <w:t>/produzir</w:t>
      </w:r>
      <w:r w:rsidR="00226384" w:rsidRPr="00AE1D5A">
        <w:rPr>
          <w:lang w:val="pt-PT"/>
        </w:rPr>
        <w:t xml:space="preserve"> uma lista de agregados familiares onde vivem pessoas idosas, quer a partir de bases de dados de pensões</w:t>
      </w:r>
      <w:r w:rsidRPr="00AE1D5A">
        <w:rPr>
          <w:lang w:val="pt-PT"/>
        </w:rPr>
        <w:t xml:space="preserve"> ou subsídios</w:t>
      </w:r>
      <w:r w:rsidR="00226384" w:rsidRPr="00AE1D5A">
        <w:rPr>
          <w:lang w:val="pt-PT"/>
        </w:rPr>
        <w:t xml:space="preserve">, quer através da identificação da comunidade. Estas casas e podem ser alvo de campanhas de partilha de informação. </w:t>
      </w:r>
    </w:p>
    <w:p w14:paraId="39A1DBDD" w14:textId="584B4F6D" w:rsidR="00226384" w:rsidRPr="00AE1D5A" w:rsidRDefault="00226384" w:rsidP="00E862D3">
      <w:pPr>
        <w:pStyle w:val="ListParagraph"/>
        <w:numPr>
          <w:ilvl w:val="0"/>
          <w:numId w:val="55"/>
        </w:numPr>
        <w:jc w:val="both"/>
        <w:rPr>
          <w:lang w:val="pt-PT"/>
        </w:rPr>
      </w:pPr>
      <w:r w:rsidRPr="00AE1D5A">
        <w:rPr>
          <w:lang w:val="pt-PT"/>
        </w:rPr>
        <w:t xml:space="preserve">As mensagens devem informar o público de que as pessoas idosas têm maior probabilidade de </w:t>
      </w:r>
      <w:r w:rsidR="00E7300A">
        <w:rPr>
          <w:lang w:val="pt-PT"/>
        </w:rPr>
        <w:t>serem contaminadas</w:t>
      </w:r>
      <w:r w:rsidR="00E7300A" w:rsidRPr="00AE1D5A">
        <w:rPr>
          <w:lang w:val="pt-PT"/>
        </w:rPr>
        <w:t xml:space="preserve"> </w:t>
      </w:r>
      <w:r w:rsidRPr="00AE1D5A">
        <w:rPr>
          <w:lang w:val="pt-PT"/>
        </w:rPr>
        <w:t>ou morrer do vírus e que devem ter acesso prioritário às medidas preventivas e aos cuidados de saúde. Deve ficar muito claro que as pessoas idosas não têm maior probabilidade de propagação da COVID-19 do que qualquer outra pessoa que esteja infectada.</w:t>
      </w:r>
    </w:p>
    <w:p w14:paraId="75054CD4" w14:textId="7EE0A53D" w:rsidR="00226384" w:rsidRPr="00AE1D5A" w:rsidRDefault="00226384" w:rsidP="00E862D3">
      <w:pPr>
        <w:pStyle w:val="ListParagraph"/>
        <w:numPr>
          <w:ilvl w:val="0"/>
          <w:numId w:val="55"/>
        </w:numPr>
        <w:jc w:val="both"/>
        <w:rPr>
          <w:b/>
          <w:bCs/>
          <w:lang w:val="pt-PT"/>
        </w:rPr>
      </w:pPr>
      <w:r w:rsidRPr="00AE1D5A">
        <w:rPr>
          <w:b/>
          <w:bCs/>
          <w:lang w:val="pt-PT"/>
        </w:rPr>
        <w:t>As pessoas idosas não devem ser estigmatizadas ou discriminadas.</w:t>
      </w:r>
    </w:p>
    <w:p w14:paraId="676153A7" w14:textId="7B224FCD" w:rsidR="00226384" w:rsidRPr="00AE1D5A" w:rsidRDefault="00226384" w:rsidP="00582F2F">
      <w:pPr>
        <w:pStyle w:val="ListParagraph"/>
        <w:numPr>
          <w:ilvl w:val="0"/>
          <w:numId w:val="55"/>
        </w:numPr>
        <w:jc w:val="both"/>
        <w:rPr>
          <w:lang w:val="pt-PT"/>
        </w:rPr>
      </w:pPr>
      <w:r w:rsidRPr="00AE1D5A">
        <w:rPr>
          <w:lang w:val="pt-PT"/>
        </w:rPr>
        <w:t xml:space="preserve">Todas as campanhas de engajamento devem incluir medidas específicas para alcançar </w:t>
      </w:r>
      <w:r w:rsidR="002376F5" w:rsidRPr="00AE1D5A">
        <w:rPr>
          <w:lang w:val="pt-PT"/>
        </w:rPr>
        <w:t>a</w:t>
      </w:r>
      <w:r w:rsidRPr="00AE1D5A">
        <w:rPr>
          <w:lang w:val="pt-PT"/>
        </w:rPr>
        <w:t xml:space="preserve">s </w:t>
      </w:r>
      <w:r w:rsidR="002376F5" w:rsidRPr="00AE1D5A">
        <w:rPr>
          <w:lang w:val="pt-PT"/>
        </w:rPr>
        <w:t xml:space="preserve">pessoas </w:t>
      </w:r>
      <w:r w:rsidRPr="00AE1D5A">
        <w:rPr>
          <w:lang w:val="pt-PT"/>
        </w:rPr>
        <w:t>idos</w:t>
      </w:r>
      <w:r w:rsidR="002376F5" w:rsidRPr="00AE1D5A">
        <w:rPr>
          <w:lang w:val="pt-PT"/>
        </w:rPr>
        <w:t>a</w:t>
      </w:r>
      <w:r w:rsidRPr="00AE1D5A">
        <w:rPr>
          <w:lang w:val="pt-PT"/>
        </w:rPr>
        <w:t>s com informações prá</w:t>
      </w:r>
      <w:r w:rsidR="002376F5" w:rsidRPr="00AE1D5A">
        <w:rPr>
          <w:lang w:val="pt-PT"/>
        </w:rPr>
        <w:t>c</w:t>
      </w:r>
      <w:r w:rsidRPr="00AE1D5A">
        <w:rPr>
          <w:lang w:val="pt-PT"/>
        </w:rPr>
        <w:t>ticas para reduzir sua exposição ao vírus.</w:t>
      </w:r>
    </w:p>
    <w:p w14:paraId="267370E4" w14:textId="77777777" w:rsidR="003A565F" w:rsidRPr="00AE1D5A" w:rsidRDefault="003A565F" w:rsidP="00E862D3">
      <w:pPr>
        <w:pStyle w:val="ListParagraph"/>
        <w:tabs>
          <w:tab w:val="left" w:pos="851"/>
        </w:tabs>
        <w:jc w:val="both"/>
        <w:rPr>
          <w:rFonts w:asciiTheme="minorHAnsi" w:hAnsiTheme="minorHAnsi" w:cstheme="minorHAnsi"/>
          <w:szCs w:val="20"/>
          <w:lang w:val="pt-PT"/>
        </w:rPr>
      </w:pPr>
    </w:p>
    <w:p w14:paraId="6EA607C5" w14:textId="3CB3B8B6" w:rsidR="00D63BC1" w:rsidRPr="00AE1D5A" w:rsidRDefault="00E11061" w:rsidP="00E862D3">
      <w:pPr>
        <w:pStyle w:val="Heading1"/>
        <w:spacing w:before="0"/>
        <w:jc w:val="both"/>
        <w:rPr>
          <w:sz w:val="28"/>
          <w:szCs w:val="28"/>
          <w:lang w:val="pt-PT"/>
        </w:rPr>
      </w:pPr>
      <w:r w:rsidRPr="00AE1D5A">
        <w:rPr>
          <w:sz w:val="28"/>
          <w:szCs w:val="28"/>
          <w:lang w:val="pt-PT"/>
        </w:rPr>
        <w:t>Segurança e protecção</w:t>
      </w:r>
    </w:p>
    <w:p w14:paraId="3B831594" w14:textId="723001C0" w:rsidR="00E11061" w:rsidRPr="00AE1D5A" w:rsidRDefault="00E11061" w:rsidP="00E862D3">
      <w:pPr>
        <w:tabs>
          <w:tab w:val="left" w:pos="851"/>
        </w:tabs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Dada a potencial confusão e pânico em torno da COVID-19, as seguintes medidas devem ser postas em prá</w:t>
      </w:r>
      <w:r w:rsidR="005C65DE" w:rsidRPr="00AE1D5A">
        <w:rPr>
          <w:rFonts w:asciiTheme="minorHAnsi" w:hAnsiTheme="minorHAnsi" w:cstheme="minorHAnsi"/>
          <w:szCs w:val="20"/>
          <w:lang w:val="pt-PT"/>
        </w:rPr>
        <w:t>c</w:t>
      </w:r>
      <w:r w:rsidRPr="00AE1D5A">
        <w:rPr>
          <w:rFonts w:asciiTheme="minorHAnsi" w:hAnsiTheme="minorHAnsi" w:cstheme="minorHAnsi"/>
          <w:szCs w:val="20"/>
          <w:lang w:val="pt-PT"/>
        </w:rPr>
        <w:t>tica:</w:t>
      </w:r>
    </w:p>
    <w:p w14:paraId="2EDF9F04" w14:textId="77777777" w:rsidR="00E11061" w:rsidRPr="00AE1D5A" w:rsidRDefault="00E11061" w:rsidP="00E862D3">
      <w:pPr>
        <w:pStyle w:val="ListParagraph"/>
        <w:tabs>
          <w:tab w:val="left" w:pos="851"/>
        </w:tabs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 xml:space="preserve">- o pessoal de segurança bem treinado precisa de estar no local para gerir multidões e assegurar que as necessidades das pessoas vulneráveis são atendidas. </w:t>
      </w:r>
    </w:p>
    <w:p w14:paraId="53E42489" w14:textId="77777777" w:rsidR="00E11061" w:rsidRPr="00AE1D5A" w:rsidRDefault="00E11061" w:rsidP="00E862D3">
      <w:pPr>
        <w:pStyle w:val="ListParagraph"/>
        <w:tabs>
          <w:tab w:val="left" w:pos="851"/>
        </w:tabs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 xml:space="preserve">- Os beneficiários devem ser instruídos a deixar o local de pagamento e as imediações após a cobrança do pagamento. </w:t>
      </w:r>
    </w:p>
    <w:p w14:paraId="6B05A0D4" w14:textId="428B8C49" w:rsidR="003A565F" w:rsidRPr="00AE1D5A" w:rsidRDefault="00E11061" w:rsidP="00E862D3">
      <w:pPr>
        <w:pStyle w:val="ListParagraph"/>
        <w:tabs>
          <w:tab w:val="left" w:pos="851"/>
        </w:tabs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 xml:space="preserve">- Nenhum vendedor ou não-recebedor deve ser autorizado a se reunir na área ao redor do ponto de pagamento. </w:t>
      </w:r>
    </w:p>
    <w:p w14:paraId="7E91AB9A" w14:textId="77777777" w:rsidR="00E862D3" w:rsidRPr="00AE1D5A" w:rsidRDefault="00E862D3" w:rsidP="00E862D3">
      <w:pPr>
        <w:pStyle w:val="ListParagraph"/>
        <w:tabs>
          <w:tab w:val="left" w:pos="851"/>
        </w:tabs>
        <w:jc w:val="both"/>
        <w:rPr>
          <w:rFonts w:asciiTheme="minorHAnsi" w:hAnsiTheme="minorHAnsi" w:cstheme="minorHAnsi"/>
          <w:szCs w:val="20"/>
          <w:lang w:val="pt-PT"/>
        </w:rPr>
      </w:pPr>
    </w:p>
    <w:p w14:paraId="59FDAD38" w14:textId="77777777" w:rsidR="00261D10" w:rsidRPr="00AE1D5A" w:rsidRDefault="00261D10" w:rsidP="00E862D3">
      <w:pPr>
        <w:pStyle w:val="Heading1"/>
        <w:spacing w:before="0"/>
        <w:jc w:val="both"/>
        <w:rPr>
          <w:sz w:val="28"/>
          <w:szCs w:val="28"/>
          <w:lang w:val="pt-PT"/>
        </w:rPr>
      </w:pPr>
      <w:r w:rsidRPr="00AE1D5A">
        <w:rPr>
          <w:sz w:val="28"/>
          <w:szCs w:val="28"/>
          <w:lang w:val="pt-PT"/>
        </w:rPr>
        <w:t>Uso da estratégia de recebimento da pensão ou subsídio social pelo beneficiário alternativo ou Terceira parte, à favor da pessoa idosa</w:t>
      </w:r>
    </w:p>
    <w:p w14:paraId="1976814A" w14:textId="3837C2A3" w:rsidR="00D63BC1" w:rsidRPr="00AE1D5A" w:rsidRDefault="00340DA7" w:rsidP="00E862D3">
      <w:pPr>
        <w:pStyle w:val="Heading1"/>
        <w:spacing w:before="0"/>
        <w:jc w:val="both"/>
        <w:rPr>
          <w:lang w:val="pt-PT"/>
        </w:rPr>
      </w:pPr>
      <w:r w:rsidRPr="00AE1D5A">
        <w:rPr>
          <w:lang w:val="pt-PT"/>
        </w:rPr>
        <w:t xml:space="preserve"> </w:t>
      </w:r>
    </w:p>
    <w:p w14:paraId="0C9242D9" w14:textId="38100FE2" w:rsidR="00261D10" w:rsidRPr="00AE1D5A" w:rsidRDefault="00261D10" w:rsidP="00E862D3">
      <w:pPr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Qualquer pagamento de pensões ou subsídios sociais, deve contemplar a existência da figura de beneficiário alternativo ou Terceira parte (Permanente, ou membro do comité local devidamente reconhecido pelas autoridades comunitárias) para levantamento do valor, caso a pessoa idosa esteja acometida de doença ou sintomas do COVID-19, evitando a exposição da pessoa idosa e dos demais a contaminação pelo COVID-19.</w:t>
      </w:r>
    </w:p>
    <w:p w14:paraId="5038B0E4" w14:textId="77777777" w:rsidR="005436BB" w:rsidRPr="00AE1D5A" w:rsidRDefault="00261D10" w:rsidP="00E862D3">
      <w:pPr>
        <w:pStyle w:val="ListParagraph"/>
        <w:ind w:left="0"/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 xml:space="preserve">- Agilizar o processo para lidar com um grande número de candidaturas e limitar os desafios administrativos, garantindo ao mesmo tempo que </w:t>
      </w:r>
      <w:r w:rsidR="005436BB" w:rsidRPr="00AE1D5A">
        <w:rPr>
          <w:rFonts w:asciiTheme="minorHAnsi" w:hAnsiTheme="minorHAnsi" w:cstheme="minorHAnsi"/>
          <w:szCs w:val="20"/>
          <w:lang w:val="pt-PT"/>
        </w:rPr>
        <w:t>a</w:t>
      </w:r>
      <w:r w:rsidRPr="00AE1D5A">
        <w:rPr>
          <w:rFonts w:asciiTheme="minorHAnsi" w:hAnsiTheme="minorHAnsi" w:cstheme="minorHAnsi"/>
          <w:szCs w:val="20"/>
          <w:lang w:val="pt-PT"/>
        </w:rPr>
        <w:t xml:space="preserve"> </w:t>
      </w:r>
      <w:r w:rsidR="005436BB" w:rsidRPr="00AE1D5A">
        <w:rPr>
          <w:rFonts w:asciiTheme="minorHAnsi" w:hAnsiTheme="minorHAnsi" w:cstheme="minorHAnsi"/>
          <w:szCs w:val="20"/>
          <w:lang w:val="pt-PT"/>
        </w:rPr>
        <w:t>Terceira parte (Permanente ou outra figura)</w:t>
      </w:r>
      <w:r w:rsidRPr="00AE1D5A">
        <w:rPr>
          <w:rFonts w:asciiTheme="minorHAnsi" w:hAnsiTheme="minorHAnsi" w:cstheme="minorHAnsi"/>
          <w:szCs w:val="20"/>
          <w:lang w:val="pt-PT"/>
        </w:rPr>
        <w:t xml:space="preserve"> </w:t>
      </w:r>
      <w:r w:rsidR="005436BB" w:rsidRPr="00AE1D5A">
        <w:rPr>
          <w:rFonts w:asciiTheme="minorHAnsi" w:hAnsiTheme="minorHAnsi" w:cstheme="minorHAnsi"/>
          <w:szCs w:val="20"/>
          <w:lang w:val="pt-PT"/>
        </w:rPr>
        <w:t>entregue o valor total</w:t>
      </w:r>
      <w:r w:rsidRPr="00AE1D5A">
        <w:rPr>
          <w:rFonts w:asciiTheme="minorHAnsi" w:hAnsiTheme="minorHAnsi" w:cstheme="minorHAnsi"/>
          <w:szCs w:val="20"/>
          <w:lang w:val="pt-PT"/>
        </w:rPr>
        <w:t xml:space="preserve"> da pensão</w:t>
      </w:r>
      <w:r w:rsidR="005436BB" w:rsidRPr="00AE1D5A">
        <w:rPr>
          <w:rFonts w:asciiTheme="minorHAnsi" w:hAnsiTheme="minorHAnsi" w:cstheme="minorHAnsi"/>
          <w:szCs w:val="20"/>
          <w:lang w:val="pt-PT"/>
        </w:rPr>
        <w:t xml:space="preserve"> ou subsídio social</w:t>
      </w:r>
      <w:r w:rsidRPr="00AE1D5A">
        <w:rPr>
          <w:rFonts w:asciiTheme="minorHAnsi" w:hAnsiTheme="minorHAnsi" w:cstheme="minorHAnsi"/>
          <w:szCs w:val="20"/>
          <w:lang w:val="pt-PT"/>
        </w:rPr>
        <w:t xml:space="preserve"> ao beneficiário.  </w:t>
      </w:r>
    </w:p>
    <w:p w14:paraId="43C093A7" w14:textId="73C41060" w:rsidR="00261D10" w:rsidRPr="00AE1D5A" w:rsidRDefault="005436BB" w:rsidP="00E862D3">
      <w:pPr>
        <w:pStyle w:val="ListParagraph"/>
        <w:ind w:left="0"/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 xml:space="preserve">- </w:t>
      </w:r>
      <w:r w:rsidR="00261D10" w:rsidRPr="00AE1D5A">
        <w:rPr>
          <w:rFonts w:asciiTheme="minorHAnsi" w:hAnsiTheme="minorHAnsi" w:cstheme="minorHAnsi"/>
          <w:szCs w:val="20"/>
          <w:lang w:val="pt-PT"/>
        </w:rPr>
        <w:t xml:space="preserve">Como medida de emergência a curto prazo, considere o trabalho com </w:t>
      </w:r>
      <w:r w:rsidRPr="00AE1D5A">
        <w:rPr>
          <w:rFonts w:asciiTheme="minorHAnsi" w:hAnsiTheme="minorHAnsi" w:cstheme="minorHAnsi"/>
          <w:szCs w:val="20"/>
          <w:lang w:val="pt-PT"/>
        </w:rPr>
        <w:t>comités</w:t>
      </w:r>
      <w:r w:rsidR="00261D10" w:rsidRPr="00AE1D5A">
        <w:rPr>
          <w:rFonts w:asciiTheme="minorHAnsi" w:hAnsiTheme="minorHAnsi" w:cstheme="minorHAnsi"/>
          <w:szCs w:val="20"/>
          <w:lang w:val="pt-PT"/>
        </w:rPr>
        <w:t xml:space="preserve"> </w:t>
      </w:r>
      <w:r w:rsidRPr="00AE1D5A">
        <w:rPr>
          <w:rFonts w:asciiTheme="minorHAnsi" w:hAnsiTheme="minorHAnsi" w:cstheme="minorHAnsi"/>
          <w:szCs w:val="20"/>
          <w:lang w:val="pt-PT"/>
        </w:rPr>
        <w:t>locais</w:t>
      </w:r>
      <w:r w:rsidR="00261D10" w:rsidRPr="00AE1D5A">
        <w:rPr>
          <w:rFonts w:asciiTheme="minorHAnsi" w:hAnsiTheme="minorHAnsi" w:cstheme="minorHAnsi"/>
          <w:szCs w:val="20"/>
          <w:lang w:val="pt-PT"/>
        </w:rPr>
        <w:t xml:space="preserve">, </w:t>
      </w:r>
      <w:r w:rsidRPr="00AE1D5A">
        <w:rPr>
          <w:rFonts w:asciiTheme="minorHAnsi" w:hAnsiTheme="minorHAnsi" w:cstheme="minorHAnsi"/>
          <w:szCs w:val="20"/>
          <w:lang w:val="pt-PT"/>
        </w:rPr>
        <w:t>assistidos por monitores comunitários</w:t>
      </w:r>
      <w:r w:rsidR="00261D10" w:rsidRPr="00AE1D5A">
        <w:rPr>
          <w:rFonts w:asciiTheme="minorHAnsi" w:hAnsiTheme="minorHAnsi" w:cstheme="minorHAnsi"/>
          <w:szCs w:val="20"/>
          <w:lang w:val="pt-PT"/>
        </w:rPr>
        <w:t>, para rec</w:t>
      </w:r>
      <w:r w:rsidRPr="00AE1D5A">
        <w:rPr>
          <w:rFonts w:asciiTheme="minorHAnsi" w:hAnsiTheme="minorHAnsi" w:cstheme="minorHAnsi"/>
          <w:szCs w:val="20"/>
          <w:lang w:val="pt-PT"/>
        </w:rPr>
        <w:t>eber</w:t>
      </w:r>
      <w:r w:rsidR="00261D10" w:rsidRPr="00AE1D5A">
        <w:rPr>
          <w:rFonts w:asciiTheme="minorHAnsi" w:hAnsiTheme="minorHAnsi" w:cstheme="minorHAnsi"/>
          <w:szCs w:val="20"/>
          <w:lang w:val="pt-PT"/>
        </w:rPr>
        <w:t>e</w:t>
      </w:r>
      <w:r w:rsidRPr="00AE1D5A">
        <w:rPr>
          <w:rFonts w:asciiTheme="minorHAnsi" w:hAnsiTheme="minorHAnsi" w:cstheme="minorHAnsi"/>
          <w:szCs w:val="20"/>
          <w:lang w:val="pt-PT"/>
        </w:rPr>
        <w:t>m</w:t>
      </w:r>
      <w:r w:rsidR="00261D10" w:rsidRPr="00AE1D5A">
        <w:rPr>
          <w:rFonts w:asciiTheme="minorHAnsi" w:hAnsiTheme="minorHAnsi" w:cstheme="minorHAnsi"/>
          <w:szCs w:val="20"/>
          <w:lang w:val="pt-PT"/>
        </w:rPr>
        <w:t xml:space="preserve"> e </w:t>
      </w:r>
      <w:r w:rsidRPr="00AE1D5A">
        <w:rPr>
          <w:rFonts w:asciiTheme="minorHAnsi" w:hAnsiTheme="minorHAnsi" w:cstheme="minorHAnsi"/>
          <w:szCs w:val="20"/>
          <w:lang w:val="pt-PT"/>
        </w:rPr>
        <w:t>entregarem</w:t>
      </w:r>
      <w:r w:rsidR="00261D10" w:rsidRPr="00AE1D5A">
        <w:rPr>
          <w:rFonts w:asciiTheme="minorHAnsi" w:hAnsiTheme="minorHAnsi" w:cstheme="minorHAnsi"/>
          <w:szCs w:val="20"/>
          <w:lang w:val="pt-PT"/>
        </w:rPr>
        <w:t xml:space="preserve"> </w:t>
      </w:r>
      <w:r w:rsidRPr="00AE1D5A">
        <w:rPr>
          <w:rFonts w:asciiTheme="minorHAnsi" w:hAnsiTheme="minorHAnsi" w:cstheme="minorHAnsi"/>
          <w:szCs w:val="20"/>
          <w:lang w:val="pt-PT"/>
        </w:rPr>
        <w:t xml:space="preserve">as </w:t>
      </w:r>
      <w:r w:rsidR="00261D10" w:rsidRPr="00AE1D5A">
        <w:rPr>
          <w:rFonts w:asciiTheme="minorHAnsi" w:hAnsiTheme="minorHAnsi" w:cstheme="minorHAnsi"/>
          <w:szCs w:val="20"/>
          <w:lang w:val="pt-PT"/>
        </w:rPr>
        <w:t>pensões</w:t>
      </w:r>
      <w:r w:rsidRPr="00AE1D5A">
        <w:rPr>
          <w:rFonts w:asciiTheme="minorHAnsi" w:hAnsiTheme="minorHAnsi" w:cstheme="minorHAnsi"/>
          <w:szCs w:val="20"/>
          <w:lang w:val="pt-PT"/>
        </w:rPr>
        <w:t xml:space="preserve"> ou subsídio social para os beneficiários acometidos por doenças incluindo sintomas de COVID-19</w:t>
      </w:r>
      <w:r w:rsidR="00261D10" w:rsidRPr="00AE1D5A">
        <w:rPr>
          <w:rFonts w:asciiTheme="minorHAnsi" w:hAnsiTheme="minorHAnsi" w:cstheme="minorHAnsi"/>
          <w:szCs w:val="20"/>
          <w:lang w:val="pt-PT"/>
        </w:rPr>
        <w:t xml:space="preserve">. </w:t>
      </w:r>
      <w:r w:rsidRPr="00AE1D5A">
        <w:rPr>
          <w:rFonts w:asciiTheme="minorHAnsi" w:hAnsiTheme="minorHAnsi" w:cstheme="minorHAnsi"/>
          <w:szCs w:val="20"/>
          <w:lang w:val="pt-PT"/>
        </w:rPr>
        <w:t>Contudo serão necessários mecanismos de controlo para assegurar que o benefício chega ao destinatário na hora e no montante exacto.</w:t>
      </w:r>
    </w:p>
    <w:p w14:paraId="172EC796" w14:textId="2211C1A6" w:rsidR="003A565F" w:rsidRPr="00AE1D5A" w:rsidRDefault="00261D10" w:rsidP="00E862D3">
      <w:pPr>
        <w:pStyle w:val="ListParagraph"/>
        <w:ind w:left="0"/>
        <w:jc w:val="both"/>
        <w:rPr>
          <w:rFonts w:asciiTheme="minorHAnsi" w:hAnsiTheme="minorHAnsi" w:cstheme="minorHAnsi"/>
          <w:szCs w:val="20"/>
          <w:lang w:val="pt-PT"/>
        </w:rPr>
      </w:pPr>
      <w:r w:rsidRPr="00AE1D5A">
        <w:rPr>
          <w:rFonts w:asciiTheme="minorHAnsi" w:hAnsiTheme="minorHAnsi" w:cstheme="minorHAnsi"/>
          <w:szCs w:val="20"/>
          <w:lang w:val="pt-PT"/>
        </w:rPr>
        <w:t>- Os visitantes domicili</w:t>
      </w:r>
      <w:r w:rsidR="005436BB" w:rsidRPr="00AE1D5A">
        <w:rPr>
          <w:rFonts w:asciiTheme="minorHAnsi" w:hAnsiTheme="minorHAnsi" w:cstheme="minorHAnsi"/>
          <w:szCs w:val="20"/>
          <w:lang w:val="pt-PT"/>
        </w:rPr>
        <w:t>á</w:t>
      </w:r>
      <w:r w:rsidRPr="00AE1D5A">
        <w:rPr>
          <w:rFonts w:asciiTheme="minorHAnsi" w:hAnsiTheme="minorHAnsi" w:cstheme="minorHAnsi"/>
          <w:szCs w:val="20"/>
          <w:lang w:val="pt-PT"/>
        </w:rPr>
        <w:t>r</w:t>
      </w:r>
      <w:r w:rsidR="005436BB" w:rsidRPr="00AE1D5A">
        <w:rPr>
          <w:rFonts w:asciiTheme="minorHAnsi" w:hAnsiTheme="minorHAnsi" w:cstheme="minorHAnsi"/>
          <w:szCs w:val="20"/>
          <w:lang w:val="pt-PT"/>
        </w:rPr>
        <w:t>io</w:t>
      </w:r>
      <w:r w:rsidRPr="00AE1D5A">
        <w:rPr>
          <w:rFonts w:asciiTheme="minorHAnsi" w:hAnsiTheme="minorHAnsi" w:cstheme="minorHAnsi"/>
          <w:szCs w:val="20"/>
          <w:lang w:val="pt-PT"/>
        </w:rPr>
        <w:t>s terão de receber informações sobre como se protegerem e receber equipamento de protecção adequado</w:t>
      </w:r>
      <w:r w:rsidR="005436BB" w:rsidRPr="00AE1D5A">
        <w:rPr>
          <w:rFonts w:asciiTheme="minorHAnsi" w:hAnsiTheme="minorHAnsi" w:cstheme="minorHAnsi"/>
          <w:szCs w:val="20"/>
          <w:lang w:val="pt-PT"/>
        </w:rPr>
        <w:t xml:space="preserve"> para evitarem infecções pelo COVID-19</w:t>
      </w:r>
      <w:r w:rsidRPr="00AE1D5A">
        <w:rPr>
          <w:rFonts w:asciiTheme="minorHAnsi" w:hAnsiTheme="minorHAnsi" w:cstheme="minorHAnsi"/>
          <w:szCs w:val="20"/>
          <w:lang w:val="pt-PT"/>
        </w:rPr>
        <w:t>.</w:t>
      </w:r>
    </w:p>
    <w:p w14:paraId="62674822" w14:textId="77777777" w:rsidR="005436BB" w:rsidRPr="00AE1D5A" w:rsidRDefault="005436BB" w:rsidP="00E862D3">
      <w:pPr>
        <w:pStyle w:val="ListParagraph"/>
        <w:ind w:left="0"/>
        <w:jc w:val="both"/>
        <w:rPr>
          <w:rFonts w:asciiTheme="minorHAnsi" w:hAnsiTheme="minorHAnsi" w:cstheme="minorHAnsi"/>
          <w:szCs w:val="20"/>
          <w:lang w:val="pt-PT"/>
        </w:rPr>
      </w:pPr>
    </w:p>
    <w:p w14:paraId="3D7899AE" w14:textId="00F7943B" w:rsidR="003117C7" w:rsidRPr="00AE1D5A" w:rsidRDefault="007D725C" w:rsidP="00E862D3">
      <w:pPr>
        <w:pStyle w:val="Heading1"/>
        <w:spacing w:before="0"/>
        <w:jc w:val="both"/>
        <w:rPr>
          <w:sz w:val="28"/>
          <w:szCs w:val="28"/>
          <w:lang w:val="pt-PT"/>
        </w:rPr>
      </w:pPr>
      <w:r w:rsidRPr="00AE1D5A">
        <w:rPr>
          <w:sz w:val="28"/>
          <w:szCs w:val="28"/>
          <w:lang w:val="pt-PT"/>
        </w:rPr>
        <w:lastRenderedPageBreak/>
        <w:t>Explor</w:t>
      </w:r>
      <w:r w:rsidR="00E11061" w:rsidRPr="00AE1D5A">
        <w:rPr>
          <w:sz w:val="28"/>
          <w:szCs w:val="28"/>
          <w:lang w:val="pt-PT"/>
        </w:rPr>
        <w:t>ando o pagamento electr</w:t>
      </w:r>
      <w:r w:rsidR="00E862D3" w:rsidRPr="00AE1D5A">
        <w:rPr>
          <w:sz w:val="28"/>
          <w:szCs w:val="28"/>
          <w:lang w:val="pt-PT"/>
        </w:rPr>
        <w:t>ó</w:t>
      </w:r>
      <w:r w:rsidR="00E11061" w:rsidRPr="00AE1D5A">
        <w:rPr>
          <w:sz w:val="28"/>
          <w:szCs w:val="28"/>
          <w:lang w:val="pt-PT"/>
        </w:rPr>
        <w:t>nico de pensões ou subsídios sociais</w:t>
      </w:r>
      <w:r w:rsidRPr="00AE1D5A">
        <w:rPr>
          <w:sz w:val="28"/>
          <w:szCs w:val="28"/>
          <w:lang w:val="pt-PT"/>
        </w:rPr>
        <w:t xml:space="preserve"> </w:t>
      </w:r>
    </w:p>
    <w:p w14:paraId="767F2680" w14:textId="49A75E80" w:rsidR="00E11061" w:rsidRPr="00AE1D5A" w:rsidRDefault="00E11061" w:rsidP="00E862D3">
      <w:pPr>
        <w:pStyle w:val="Heading2"/>
        <w:spacing w:after="0"/>
        <w:jc w:val="both"/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</w:pPr>
      <w:r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>O pagamento electrónico de pensões ou subsídios sociais pode eliminar a necessidade de as pessoas idosas frequentarem pontos de pagamento e, portanto, reduzir o risco de expô-los à COVID-19.</w:t>
      </w:r>
    </w:p>
    <w:p w14:paraId="06F4F31E" w14:textId="33D22420" w:rsidR="00E11061" w:rsidRPr="00AE1D5A" w:rsidRDefault="00E11061" w:rsidP="00E862D3">
      <w:pPr>
        <w:pStyle w:val="Heading2"/>
        <w:spacing w:after="0"/>
        <w:jc w:val="both"/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</w:pPr>
      <w:r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 xml:space="preserve">- Os cartões de crédito, os pagamentos electrónicos móveis (tipo Mpesa, Mkesh, etc) ou os pagamentos recolhidos nos estabelecimentos comerciais são opções potenciais, dependendo do contexto e da capacidade. </w:t>
      </w:r>
    </w:p>
    <w:p w14:paraId="7E1F67B0" w14:textId="3EDCAE0F" w:rsidR="00E11061" w:rsidRPr="00AE1D5A" w:rsidRDefault="00E11061" w:rsidP="00E862D3">
      <w:pPr>
        <w:pStyle w:val="Heading2"/>
        <w:spacing w:after="0"/>
        <w:jc w:val="both"/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</w:pPr>
      <w:r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>- Lembre-se que nem todos todas as pessoas idosas têm acesso fácil à tecnologia, como telefones celulares, ou podem ter dificuldade em acessar caixas electrônicos ou agências de pagamento móveis.</w:t>
      </w:r>
    </w:p>
    <w:p w14:paraId="15D9C812" w14:textId="77649C19" w:rsidR="00E11061" w:rsidRPr="00AE1D5A" w:rsidRDefault="00E11061" w:rsidP="00E862D3">
      <w:pPr>
        <w:pStyle w:val="Heading2"/>
        <w:spacing w:after="0"/>
        <w:jc w:val="both"/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</w:pPr>
      <w:r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>- As estratégias de pagamentos ele</w:t>
      </w:r>
      <w:r w:rsidR="005C65DE"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>c</w:t>
      </w:r>
      <w:r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 xml:space="preserve">trônicos de pensão devem ser combinadas com campanhas de comunicação e educação, bem como com o apoio de grupos comunitários e oficiais, para garantir que </w:t>
      </w:r>
      <w:r w:rsidR="005C65DE"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>as pessoas</w:t>
      </w:r>
      <w:r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 xml:space="preserve"> idos</w:t>
      </w:r>
      <w:r w:rsidR="005C65DE"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>a</w:t>
      </w:r>
      <w:r w:rsidRPr="00AE1D5A">
        <w:rPr>
          <w:rFonts w:asciiTheme="minorHAnsi" w:hAnsiTheme="minorHAnsi"/>
          <w:b w:val="0"/>
          <w:bCs/>
          <w:color w:val="auto"/>
          <w:sz w:val="20"/>
          <w:szCs w:val="20"/>
          <w:lang w:val="pt-PT"/>
        </w:rPr>
        <w:t>s tenham consciência de que existem e tenham ajuda para se inscrever e retirar seu dinheiro.</w:t>
      </w:r>
    </w:p>
    <w:p w14:paraId="5EDD1B33" w14:textId="77777777" w:rsidR="00E11061" w:rsidRPr="00AE1D5A" w:rsidRDefault="00E11061" w:rsidP="00E862D3">
      <w:pPr>
        <w:pStyle w:val="Heading2"/>
        <w:spacing w:after="0"/>
        <w:jc w:val="both"/>
        <w:rPr>
          <w:lang w:val="pt-PT"/>
        </w:rPr>
      </w:pPr>
    </w:p>
    <w:p w14:paraId="4CCBA901" w14:textId="75EBCD4D" w:rsidR="00FF0300" w:rsidRDefault="00FF0300" w:rsidP="00E862D3">
      <w:pPr>
        <w:pStyle w:val="Heading2"/>
        <w:spacing w:before="0" w:after="0"/>
        <w:jc w:val="both"/>
      </w:pPr>
      <w:proofErr w:type="spellStart"/>
      <w:r>
        <w:t>Contact</w:t>
      </w:r>
      <w:r w:rsidR="005C65DE">
        <w:t>o</w:t>
      </w:r>
      <w:r>
        <w:t>s</w:t>
      </w:r>
      <w:proofErr w:type="spellEnd"/>
      <w:r w:rsidR="00BD709E">
        <w:t xml:space="preserve"> </w:t>
      </w:r>
      <w:r w:rsidR="005C65DE">
        <w:t xml:space="preserve">dos </w:t>
      </w:r>
      <w:proofErr w:type="spellStart"/>
      <w:r w:rsidR="005C65DE">
        <w:t>autores</w:t>
      </w:r>
      <w:proofErr w:type="spellEnd"/>
      <w:r w:rsidR="005C65DE">
        <w:t>:</w:t>
      </w:r>
    </w:p>
    <w:p w14:paraId="02B3DC60" w14:textId="37FED4B6" w:rsidR="004E3676" w:rsidRPr="00B26D04" w:rsidRDefault="00FF0300" w:rsidP="00E862D3">
      <w:pPr>
        <w:pStyle w:val="ListParagraph"/>
        <w:numPr>
          <w:ilvl w:val="0"/>
          <w:numId w:val="48"/>
        </w:numPr>
        <w:spacing w:after="0"/>
        <w:jc w:val="both"/>
      </w:pPr>
      <w:r w:rsidRPr="00B26D04">
        <w:rPr>
          <w:b/>
          <w:bCs/>
        </w:rPr>
        <w:t>Gabrielle Kelly</w:t>
      </w:r>
      <w:r w:rsidR="00856572">
        <w:t xml:space="preserve">, </w:t>
      </w:r>
      <w:r w:rsidR="00CB4B79" w:rsidRPr="00B26D04">
        <w:t>Samson Institute</w:t>
      </w:r>
      <w:r w:rsidR="006938FD" w:rsidRPr="00B26D04">
        <w:t xml:space="preserve"> for Ageing Research</w:t>
      </w:r>
      <w:r w:rsidR="00811BAC" w:rsidRPr="00B26D04">
        <w:t>, Senior Researcher</w:t>
      </w:r>
      <w:r w:rsidR="00856572">
        <w:t xml:space="preserve"> (</w:t>
      </w:r>
      <w:hyperlink r:id="rId15" w:history="1">
        <w:r w:rsidR="00856572" w:rsidRPr="00843F22">
          <w:rPr>
            <w:rStyle w:val="Hyperlink"/>
            <w:rFonts w:asciiTheme="majorHAnsi" w:hAnsiTheme="majorHAnsi"/>
            <w:szCs w:val="20"/>
          </w:rPr>
          <w:t>gkelly@sifar.org.za</w:t>
        </w:r>
      </w:hyperlink>
      <w:r w:rsidR="00856572" w:rsidRPr="00D72CB7">
        <w:t>)</w:t>
      </w:r>
    </w:p>
    <w:p w14:paraId="3B206ACA" w14:textId="46332528" w:rsidR="00FF0300" w:rsidRPr="00B26D04" w:rsidRDefault="00DD3F29" w:rsidP="00E862D3">
      <w:pPr>
        <w:pStyle w:val="ListParagraph"/>
        <w:numPr>
          <w:ilvl w:val="0"/>
          <w:numId w:val="48"/>
        </w:numPr>
        <w:spacing w:after="0"/>
        <w:jc w:val="both"/>
      </w:pPr>
      <w:r w:rsidRPr="00B26D04">
        <w:rPr>
          <w:b/>
          <w:bCs/>
        </w:rPr>
        <w:t>Peter Lloyd-Sherlock</w:t>
      </w:r>
      <w:r w:rsidR="00856572" w:rsidRPr="00B26D04">
        <w:t xml:space="preserve">, </w:t>
      </w:r>
      <w:r w:rsidR="00856572">
        <w:t xml:space="preserve">University of East Anglia, </w:t>
      </w:r>
      <w:r w:rsidR="00856572" w:rsidRPr="00856572">
        <w:t xml:space="preserve">Professor of Social Policy </w:t>
      </w:r>
      <w:r w:rsidR="00856572">
        <w:t>and</w:t>
      </w:r>
      <w:r w:rsidR="00856572" w:rsidRPr="00856572">
        <w:t xml:space="preserve"> Int</w:t>
      </w:r>
      <w:r w:rsidR="00856572">
        <w:t>ernational Development (</w:t>
      </w:r>
      <w:r w:rsidR="00763F49" w:rsidRPr="00B26D04">
        <w:t>P.Lloyd-sherlock@uea.ac.uk)</w:t>
      </w:r>
    </w:p>
    <w:p w14:paraId="0B8F2FD3" w14:textId="13D6B95F" w:rsidR="00856572" w:rsidRDefault="006F627C" w:rsidP="00E862D3">
      <w:pPr>
        <w:pStyle w:val="ListParagraph"/>
        <w:numPr>
          <w:ilvl w:val="0"/>
          <w:numId w:val="48"/>
        </w:numPr>
        <w:spacing w:after="0"/>
        <w:jc w:val="both"/>
      </w:pPr>
      <w:r w:rsidRPr="00B26D04">
        <w:rPr>
          <w:b/>
          <w:bCs/>
        </w:rPr>
        <w:t xml:space="preserve">Florian Juergens, </w:t>
      </w:r>
      <w:r w:rsidRPr="004818C8">
        <w:t xml:space="preserve">HelpAge international, Global Advisor </w:t>
      </w:r>
      <w:r w:rsidR="00856572">
        <w:t>on</w:t>
      </w:r>
      <w:r w:rsidRPr="004818C8">
        <w:t xml:space="preserve"> Social Protection (</w:t>
      </w:r>
      <w:hyperlink r:id="rId16" w:history="1">
        <w:r w:rsidRPr="004818C8">
          <w:rPr>
            <w:rStyle w:val="Hyperlink"/>
            <w:rFonts w:asciiTheme="majorHAnsi" w:hAnsiTheme="majorHAnsi"/>
            <w:szCs w:val="20"/>
          </w:rPr>
          <w:t>florian.juergens@helpage.org</w:t>
        </w:r>
      </w:hyperlink>
      <w:r w:rsidRPr="004818C8">
        <w:t>)</w:t>
      </w:r>
    </w:p>
    <w:p w14:paraId="2F92249D" w14:textId="77777777" w:rsidR="003A565F" w:rsidRPr="004818C8" w:rsidRDefault="003A565F" w:rsidP="00E862D3">
      <w:pPr>
        <w:pStyle w:val="ListParagraph"/>
        <w:spacing w:after="0"/>
        <w:jc w:val="both"/>
      </w:pPr>
    </w:p>
    <w:p w14:paraId="31BA7C7C" w14:textId="564C0E76" w:rsidR="00FF0300" w:rsidRPr="00D30E36" w:rsidRDefault="00FF0300" w:rsidP="00E862D3">
      <w:pPr>
        <w:pStyle w:val="Heading2"/>
        <w:spacing w:before="0" w:after="0"/>
        <w:jc w:val="both"/>
        <w:rPr>
          <w:szCs w:val="24"/>
        </w:rPr>
      </w:pPr>
      <w:r w:rsidRPr="00D30E36">
        <w:rPr>
          <w:szCs w:val="24"/>
        </w:rPr>
        <w:t>HelpAge International information hub on COVID-19 and older people:</w:t>
      </w:r>
    </w:p>
    <w:p w14:paraId="1E434013" w14:textId="28B26090" w:rsidR="00D30E36" w:rsidRDefault="004B07C4" w:rsidP="00E862D3">
      <w:pPr>
        <w:pStyle w:val="ListParagraph"/>
        <w:spacing w:after="0"/>
        <w:jc w:val="both"/>
        <w:rPr>
          <w:rFonts w:asciiTheme="majorHAnsi" w:hAnsiTheme="majorHAnsi"/>
          <w:color w:val="C00000"/>
          <w:sz w:val="24"/>
        </w:rPr>
      </w:pPr>
      <w:hyperlink r:id="rId17" w:history="1">
        <w:r w:rsidR="003A565F" w:rsidRPr="00D30E36">
          <w:rPr>
            <w:rStyle w:val="Hyperlink"/>
            <w:rFonts w:asciiTheme="majorHAnsi" w:hAnsiTheme="majorHAnsi"/>
            <w:color w:val="C00000"/>
            <w:sz w:val="24"/>
          </w:rPr>
          <w:t>www.helpage.org/what-we-do/coronavirus-covid19</w:t>
        </w:r>
      </w:hyperlink>
    </w:p>
    <w:p w14:paraId="28D2F75F" w14:textId="77777777" w:rsidR="00D30E36" w:rsidRDefault="00D30E36" w:rsidP="00E862D3">
      <w:pPr>
        <w:autoSpaceDE w:val="0"/>
        <w:autoSpaceDN w:val="0"/>
        <w:adjustRightInd w:val="0"/>
        <w:spacing w:after="0"/>
        <w:jc w:val="both"/>
        <w:rPr>
          <w:rFonts w:eastAsia="Verdana" w:cs="Verdana"/>
          <w:color w:val="808080" w:themeColor="background1" w:themeShade="80"/>
          <w:sz w:val="15"/>
          <w:szCs w:val="15"/>
          <w:lang w:eastAsia="en-GB"/>
        </w:rPr>
      </w:pPr>
    </w:p>
    <w:p w14:paraId="0972D52C" w14:textId="796813F8" w:rsidR="00D30E36" w:rsidRPr="00D30E36" w:rsidRDefault="00D30E36" w:rsidP="00E862D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Lexia-Regular"/>
          <w:color w:val="808080" w:themeColor="background1" w:themeShade="80"/>
          <w:sz w:val="15"/>
          <w:szCs w:val="15"/>
          <w:lang w:eastAsia="en-GB"/>
        </w:rPr>
      </w:pPr>
      <w:r w:rsidRPr="00D30E36">
        <w:rPr>
          <w:rFonts w:asciiTheme="minorHAnsi" w:eastAsia="Lexia" w:hAnsiTheme="minorHAnsi" w:cs="Lexia"/>
          <w:color w:val="808080" w:themeColor="background1" w:themeShade="80"/>
          <w:sz w:val="15"/>
          <w:szCs w:val="15"/>
          <w:lang w:eastAsia="en-GB"/>
        </w:rPr>
        <w:t>R</w:t>
      </w:r>
      <w:r w:rsidRPr="00D30E36">
        <w:rPr>
          <w:rFonts w:asciiTheme="minorHAnsi" w:hAnsiTheme="minorHAnsi" w:cs="Lexia-Regular"/>
          <w:color w:val="808080" w:themeColor="background1" w:themeShade="80"/>
          <w:sz w:val="15"/>
          <w:szCs w:val="15"/>
          <w:lang w:eastAsia="en-GB"/>
        </w:rPr>
        <w:t>egistered c</w:t>
      </w:r>
      <w:r w:rsidRPr="00D30E36">
        <w:rPr>
          <w:rFonts w:asciiTheme="minorHAnsi" w:eastAsia="Lexia" w:hAnsiTheme="minorHAnsi" w:cs="Lexia"/>
          <w:color w:val="808080" w:themeColor="background1" w:themeShade="80"/>
          <w:sz w:val="15"/>
          <w:szCs w:val="15"/>
          <w:lang w:eastAsia="en-GB"/>
        </w:rPr>
        <w:t>h</w:t>
      </w:r>
      <w:r w:rsidRPr="00D30E36">
        <w:rPr>
          <w:rFonts w:asciiTheme="minorHAnsi" w:hAnsiTheme="minorHAnsi" w:cs="Lexia-Regular"/>
          <w:color w:val="808080" w:themeColor="background1" w:themeShade="80"/>
          <w:sz w:val="15"/>
          <w:szCs w:val="15"/>
          <w:lang w:eastAsia="en-GB"/>
        </w:rPr>
        <w:t xml:space="preserve">arity no. 288180 </w:t>
      </w:r>
      <w:r w:rsidRPr="00D30E36">
        <w:rPr>
          <w:rFonts w:asciiTheme="minorHAnsi" w:eastAsia="Lexia" w:hAnsiTheme="minorHAnsi" w:cs="Lexia"/>
          <w:color w:val="808080" w:themeColor="background1" w:themeShade="80"/>
          <w:sz w:val="15"/>
          <w:szCs w:val="15"/>
          <w:lang w:eastAsia="en-GB"/>
        </w:rPr>
        <w:t>C</w:t>
      </w:r>
      <w:r w:rsidRPr="00D30E36">
        <w:rPr>
          <w:rFonts w:asciiTheme="minorHAnsi" w:hAnsiTheme="minorHAnsi" w:cs="Lexia-Regular"/>
          <w:color w:val="808080" w:themeColor="background1" w:themeShade="80"/>
          <w:sz w:val="15"/>
          <w:szCs w:val="15"/>
          <w:lang w:eastAsia="en-GB"/>
        </w:rPr>
        <w:t>ompany limited by guarantee. Registered in England no. 1</w:t>
      </w:r>
      <w:r w:rsidRPr="00D30E36">
        <w:rPr>
          <w:rFonts w:asciiTheme="minorHAnsi" w:eastAsia="Lexia" w:hAnsiTheme="minorHAnsi" w:cs="Lexia"/>
          <w:color w:val="808080" w:themeColor="background1" w:themeShade="80"/>
          <w:sz w:val="15"/>
          <w:szCs w:val="15"/>
          <w:lang w:eastAsia="en-GB"/>
        </w:rPr>
        <w:t>7</w:t>
      </w:r>
      <w:r w:rsidRPr="00D30E36">
        <w:rPr>
          <w:rFonts w:asciiTheme="minorHAnsi" w:hAnsiTheme="minorHAnsi" w:cs="Lexia-Regular"/>
          <w:color w:val="808080" w:themeColor="background1" w:themeShade="80"/>
          <w:sz w:val="15"/>
          <w:szCs w:val="15"/>
          <w:lang w:eastAsia="en-GB"/>
        </w:rPr>
        <w:t>628</w:t>
      </w:r>
      <w:r w:rsidRPr="00D30E36">
        <w:rPr>
          <w:rFonts w:asciiTheme="minorHAnsi" w:eastAsia="Lexia" w:hAnsiTheme="minorHAnsi" w:cs="Lexia"/>
          <w:color w:val="808080" w:themeColor="background1" w:themeShade="80"/>
          <w:sz w:val="15"/>
          <w:szCs w:val="15"/>
          <w:lang w:eastAsia="en-GB"/>
        </w:rPr>
        <w:t>4</w:t>
      </w:r>
      <w:r w:rsidRPr="00D30E36">
        <w:rPr>
          <w:rFonts w:asciiTheme="minorHAnsi" w:hAnsiTheme="minorHAnsi" w:cs="Lexia-Regular"/>
          <w:color w:val="808080" w:themeColor="background1" w:themeShade="80"/>
          <w:sz w:val="15"/>
          <w:szCs w:val="15"/>
          <w:lang w:eastAsia="en-GB"/>
        </w:rPr>
        <w:t>0</w:t>
      </w:r>
    </w:p>
    <w:sectPr w:rsidR="00D30E36" w:rsidRPr="00D30E36" w:rsidSect="00040F3D">
      <w:footerReference w:type="even" r:id="rId18"/>
      <w:footerReference w:type="default" r:id="rId19"/>
      <w:footerReference w:type="first" r:id="rId20"/>
      <w:endnotePr>
        <w:numFmt w:val="decimal"/>
      </w:endnotePr>
      <w:type w:val="continuous"/>
      <w:pgSz w:w="11901" w:h="16840"/>
      <w:pgMar w:top="1440" w:right="1080" w:bottom="1440" w:left="1080" w:header="680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7711" w14:textId="77777777" w:rsidR="004B07C4" w:rsidRPr="00793B54" w:rsidRDefault="004B07C4" w:rsidP="003117C7">
      <w:pPr>
        <w:pStyle w:val="EndnoteText"/>
        <w:spacing w:after="0"/>
        <w:rPr>
          <w:sz w:val="4"/>
          <w:szCs w:val="4"/>
        </w:rPr>
      </w:pPr>
    </w:p>
  </w:endnote>
  <w:endnote w:type="continuationSeparator" w:id="0">
    <w:p w14:paraId="1F1A67AB" w14:textId="77777777" w:rsidR="004B07C4" w:rsidRDefault="004B07C4">
      <w:pPr>
        <w:spacing w:after="0"/>
      </w:pPr>
      <w:r>
        <w:continuationSeparator/>
      </w:r>
    </w:p>
    <w:p w14:paraId="5307BF92" w14:textId="77777777" w:rsidR="004B07C4" w:rsidRDefault="004B0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xia XBold"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ia">
    <w:charset w:val="00"/>
    <w:family w:val="auto"/>
    <w:pitch w:val="variable"/>
    <w:sig w:usb0="A00000AF" w:usb1="5000205B" w:usb2="00000000" w:usb3="00000000" w:csb0="0000009B" w:csb1="00000000"/>
  </w:font>
  <w:font w:name="Lexia-Regular">
    <w:altName w:val="Lex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F533" w14:textId="77777777" w:rsidR="00BD37F4" w:rsidRDefault="00BD37F4" w:rsidP="00A938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C886F" w14:textId="77777777" w:rsidR="00BD37F4" w:rsidRDefault="00BD37F4" w:rsidP="00A9389B">
    <w:pPr>
      <w:pStyle w:val="Footer"/>
      <w:ind w:right="360"/>
    </w:pPr>
  </w:p>
  <w:p w14:paraId="72BADB2B" w14:textId="77777777" w:rsidR="00BD37F4" w:rsidRDefault="00BD37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584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E00F6" w14:textId="1B7EF871" w:rsidR="00040F3D" w:rsidRDefault="00040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9111F" w14:textId="61E4DA0D" w:rsidR="00BD37F4" w:rsidRDefault="00BD37F4" w:rsidP="00093809">
    <w:pPr>
      <w:pStyle w:val="Header"/>
      <w:tabs>
        <w:tab w:val="clear" w:pos="8278"/>
      </w:tabs>
      <w:ind w:right="-170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066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4ECC5" w14:textId="04713BA1" w:rsidR="007D19B9" w:rsidRDefault="007D19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CAB80" w14:textId="77777777" w:rsidR="00882153" w:rsidRDefault="00882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A948" w14:textId="77777777" w:rsidR="004B07C4" w:rsidRDefault="004B07C4">
      <w:pPr>
        <w:spacing w:after="0"/>
      </w:pPr>
      <w:r>
        <w:separator/>
      </w:r>
    </w:p>
    <w:p w14:paraId="0F9EE76E" w14:textId="77777777" w:rsidR="004B07C4" w:rsidRDefault="004B07C4"/>
  </w:footnote>
  <w:footnote w:type="continuationSeparator" w:id="0">
    <w:p w14:paraId="395E9113" w14:textId="77777777" w:rsidR="004B07C4" w:rsidRDefault="004B07C4">
      <w:pPr>
        <w:spacing w:after="0"/>
      </w:pPr>
      <w:r>
        <w:continuationSeparator/>
      </w:r>
    </w:p>
    <w:p w14:paraId="7BF045BD" w14:textId="77777777" w:rsidR="004B07C4" w:rsidRDefault="004B07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40D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223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DCE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063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ABC9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5C9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80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003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3A5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00C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bCs/>
        <w:i w:val="0"/>
        <w:iCs w:val="0"/>
        <w:color w:val="F15720"/>
        <w:sz w:val="20"/>
        <w:szCs w:val="20"/>
      </w:rPr>
    </w:lvl>
  </w:abstractNum>
  <w:abstractNum w:abstractNumId="10" w15:restartNumberingAfterBreak="0">
    <w:nsid w:val="FFFFFF89"/>
    <w:multiLevelType w:val="singleLevel"/>
    <w:tmpl w:val="37D66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A0FB7"/>
    <w:multiLevelType w:val="hybridMultilevel"/>
    <w:tmpl w:val="4B0A4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AD6185"/>
    <w:multiLevelType w:val="hybridMultilevel"/>
    <w:tmpl w:val="649EA1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A3318"/>
    <w:multiLevelType w:val="multilevel"/>
    <w:tmpl w:val="BF0A7DD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2582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43718A"/>
    <w:multiLevelType w:val="hybridMultilevel"/>
    <w:tmpl w:val="206E9C38"/>
    <w:lvl w:ilvl="0" w:tplc="AD9CAF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839B9"/>
    <w:multiLevelType w:val="hybridMultilevel"/>
    <w:tmpl w:val="4CB4F06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E7DBE"/>
    <w:multiLevelType w:val="multilevel"/>
    <w:tmpl w:val="F24E3966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Lexia XBold" w:hAnsi="Lexia XBold" w:hint="default"/>
        <w:color w:val="F1572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D1E76"/>
    <w:multiLevelType w:val="hybridMultilevel"/>
    <w:tmpl w:val="9400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E24940"/>
    <w:multiLevelType w:val="hybridMultilevel"/>
    <w:tmpl w:val="2926EE88"/>
    <w:lvl w:ilvl="0" w:tplc="71EC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27516"/>
    <w:multiLevelType w:val="hybridMultilevel"/>
    <w:tmpl w:val="4A82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400777"/>
    <w:multiLevelType w:val="hybridMultilevel"/>
    <w:tmpl w:val="B95ED3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71491F"/>
    <w:multiLevelType w:val="multilevel"/>
    <w:tmpl w:val="69A69BE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25821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F5CF3"/>
    <w:multiLevelType w:val="multilevel"/>
    <w:tmpl w:val="52B69A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1D796A56"/>
    <w:multiLevelType w:val="hybridMultilevel"/>
    <w:tmpl w:val="8C787DA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4F15E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7E3570"/>
    <w:multiLevelType w:val="multilevel"/>
    <w:tmpl w:val="205609F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744CD"/>
    <w:multiLevelType w:val="hybridMultilevel"/>
    <w:tmpl w:val="3D42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1379DB"/>
    <w:multiLevelType w:val="multilevel"/>
    <w:tmpl w:val="2D7AEAE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207D9"/>
    <w:multiLevelType w:val="hybridMultilevel"/>
    <w:tmpl w:val="51C084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703945"/>
    <w:multiLevelType w:val="multilevel"/>
    <w:tmpl w:val="AFACE59E"/>
    <w:lvl w:ilvl="0">
      <w:start w:val="1"/>
      <w:numFmt w:val="bullet"/>
      <w:lvlText w:val="•"/>
      <w:lvlJc w:val="left"/>
      <w:pPr>
        <w:ind w:left="284" w:hanging="284"/>
      </w:pPr>
      <w:rPr>
        <w:rFonts w:ascii="Lexia XBold" w:hAnsi="Lexia XBold" w:hint="default"/>
        <w:color w:val="F1572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CF7EA8"/>
    <w:multiLevelType w:val="hybridMultilevel"/>
    <w:tmpl w:val="553E82DE"/>
    <w:lvl w:ilvl="0" w:tplc="96D4E99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F66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B11010"/>
    <w:multiLevelType w:val="hybridMultilevel"/>
    <w:tmpl w:val="DF7C1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AE2B5A"/>
    <w:multiLevelType w:val="multilevel"/>
    <w:tmpl w:val="EA2410E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1572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D42DD0"/>
    <w:multiLevelType w:val="multilevel"/>
    <w:tmpl w:val="2D00B7B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2582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9B2DF3"/>
    <w:multiLevelType w:val="hybridMultilevel"/>
    <w:tmpl w:val="8CFAC73C"/>
    <w:lvl w:ilvl="0" w:tplc="DE34018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C7F69"/>
    <w:multiLevelType w:val="hybridMultilevel"/>
    <w:tmpl w:val="A3EE56CC"/>
    <w:lvl w:ilvl="0" w:tplc="4B460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6809AE"/>
    <w:multiLevelType w:val="hybridMultilevel"/>
    <w:tmpl w:val="A45E4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BD17C2"/>
    <w:multiLevelType w:val="hybridMultilevel"/>
    <w:tmpl w:val="F154CE40"/>
    <w:lvl w:ilvl="0" w:tplc="FCB6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B66706"/>
    <w:multiLevelType w:val="hybridMultilevel"/>
    <w:tmpl w:val="5F269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7B60E7"/>
    <w:multiLevelType w:val="hybridMultilevel"/>
    <w:tmpl w:val="7B74A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6000A02"/>
    <w:multiLevelType w:val="hybridMultilevel"/>
    <w:tmpl w:val="D982E23A"/>
    <w:lvl w:ilvl="0" w:tplc="80443340">
      <w:start w:val="1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1572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F025A"/>
    <w:multiLevelType w:val="multilevel"/>
    <w:tmpl w:val="5D1EDB8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1572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35B31"/>
    <w:multiLevelType w:val="hybridMultilevel"/>
    <w:tmpl w:val="CC94D230"/>
    <w:lvl w:ilvl="0" w:tplc="0A802DC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E339B"/>
    <w:multiLevelType w:val="multilevel"/>
    <w:tmpl w:val="7616ABE6"/>
    <w:lvl w:ilvl="0">
      <w:start w:val="1"/>
      <w:numFmt w:val="bullet"/>
      <w:lvlText w:val="•"/>
      <w:lvlJc w:val="left"/>
      <w:pPr>
        <w:ind w:left="284" w:hanging="284"/>
      </w:pPr>
      <w:rPr>
        <w:rFonts w:ascii="Lexia XBold" w:hAnsi="Lexia XBold" w:hint="default"/>
        <w:color w:val="F1572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77315D"/>
    <w:multiLevelType w:val="hybridMultilevel"/>
    <w:tmpl w:val="AC8877A0"/>
    <w:lvl w:ilvl="0" w:tplc="E05A61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BD4FCE"/>
    <w:multiLevelType w:val="multilevel"/>
    <w:tmpl w:val="F32A5C2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25821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D575E0"/>
    <w:multiLevelType w:val="hybridMultilevel"/>
    <w:tmpl w:val="D0BEA6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4C4930"/>
    <w:multiLevelType w:val="multilevel"/>
    <w:tmpl w:val="89D0519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ED135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127FF5"/>
    <w:multiLevelType w:val="multilevel"/>
    <w:tmpl w:val="C298F1B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ED135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F6633D"/>
    <w:multiLevelType w:val="hybridMultilevel"/>
    <w:tmpl w:val="2A241202"/>
    <w:lvl w:ilvl="0" w:tplc="2256C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DE20BD"/>
    <w:multiLevelType w:val="multilevel"/>
    <w:tmpl w:val="087CE2F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1572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684763"/>
    <w:multiLevelType w:val="hybridMultilevel"/>
    <w:tmpl w:val="D1AC4AC0"/>
    <w:lvl w:ilvl="0" w:tplc="1DC42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6D613C"/>
    <w:multiLevelType w:val="hybridMultilevel"/>
    <w:tmpl w:val="0BB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27511"/>
    <w:multiLevelType w:val="multilevel"/>
    <w:tmpl w:val="EACAD54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ED135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40"/>
  </w:num>
  <w:num w:numId="13">
    <w:abstractNumId w:val="25"/>
  </w:num>
  <w:num w:numId="14">
    <w:abstractNumId w:val="27"/>
  </w:num>
  <w:num w:numId="15">
    <w:abstractNumId w:val="45"/>
  </w:num>
  <w:num w:numId="16">
    <w:abstractNumId w:val="46"/>
  </w:num>
  <w:num w:numId="17">
    <w:abstractNumId w:val="28"/>
  </w:num>
  <w:num w:numId="18">
    <w:abstractNumId w:val="23"/>
  </w:num>
  <w:num w:numId="19">
    <w:abstractNumId w:val="15"/>
  </w:num>
  <w:num w:numId="20">
    <w:abstractNumId w:val="30"/>
  </w:num>
  <w:num w:numId="21">
    <w:abstractNumId w:val="13"/>
  </w:num>
  <w:num w:numId="22">
    <w:abstractNumId w:val="53"/>
  </w:num>
  <w:num w:numId="23">
    <w:abstractNumId w:val="38"/>
  </w:num>
  <w:num w:numId="24">
    <w:abstractNumId w:val="47"/>
  </w:num>
  <w:num w:numId="25">
    <w:abstractNumId w:val="21"/>
  </w:num>
  <w:num w:numId="26">
    <w:abstractNumId w:val="48"/>
  </w:num>
  <w:num w:numId="27">
    <w:abstractNumId w:val="24"/>
  </w:num>
  <w:num w:numId="28">
    <w:abstractNumId w:val="33"/>
  </w:num>
  <w:num w:numId="29">
    <w:abstractNumId w:val="41"/>
  </w:num>
  <w:num w:numId="30">
    <w:abstractNumId w:val="32"/>
  </w:num>
  <w:num w:numId="31">
    <w:abstractNumId w:val="43"/>
  </w:num>
  <w:num w:numId="32">
    <w:abstractNumId w:val="16"/>
  </w:num>
  <w:num w:numId="33">
    <w:abstractNumId w:val="50"/>
  </w:num>
  <w:num w:numId="34">
    <w:abstractNumId w:val="29"/>
  </w:num>
  <w:num w:numId="35">
    <w:abstractNumId w:val="34"/>
  </w:num>
  <w:num w:numId="36">
    <w:abstractNumId w:val="36"/>
  </w:num>
  <w:num w:numId="37">
    <w:abstractNumId w:val="12"/>
  </w:num>
  <w:num w:numId="38">
    <w:abstractNumId w:val="20"/>
  </w:num>
  <w:num w:numId="39">
    <w:abstractNumId w:val="22"/>
  </w:num>
  <w:num w:numId="40">
    <w:abstractNumId w:val="42"/>
  </w:num>
  <w:num w:numId="41">
    <w:abstractNumId w:val="51"/>
  </w:num>
  <w:num w:numId="42">
    <w:abstractNumId w:val="26"/>
  </w:num>
  <w:num w:numId="43">
    <w:abstractNumId w:val="19"/>
  </w:num>
  <w:num w:numId="44">
    <w:abstractNumId w:val="11"/>
  </w:num>
  <w:num w:numId="45">
    <w:abstractNumId w:val="37"/>
  </w:num>
  <w:num w:numId="46">
    <w:abstractNumId w:val="39"/>
  </w:num>
  <w:num w:numId="47">
    <w:abstractNumId w:val="35"/>
  </w:num>
  <w:num w:numId="48">
    <w:abstractNumId w:val="49"/>
  </w:num>
  <w:num w:numId="49">
    <w:abstractNumId w:val="1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17"/>
  </w:num>
  <w:num w:numId="53">
    <w:abstractNumId w:val="14"/>
  </w:num>
  <w:num w:numId="54">
    <w:abstractNumId w:val="52"/>
  </w:num>
  <w:num w:numId="55">
    <w:abstractNumId w:val="4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uart Johnson">
    <w15:presenceInfo w15:providerId="Windows Live" w15:userId="60b1bdf8201b08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94"/>
    <w:rsid w:val="00001BC8"/>
    <w:rsid w:val="0003254B"/>
    <w:rsid w:val="00040F3D"/>
    <w:rsid w:val="00041F10"/>
    <w:rsid w:val="00050248"/>
    <w:rsid w:val="00055047"/>
    <w:rsid w:val="000616F7"/>
    <w:rsid w:val="0006310B"/>
    <w:rsid w:val="00063517"/>
    <w:rsid w:val="000812AC"/>
    <w:rsid w:val="00083468"/>
    <w:rsid w:val="000922C5"/>
    <w:rsid w:val="00093809"/>
    <w:rsid w:val="00096706"/>
    <w:rsid w:val="00097741"/>
    <w:rsid w:val="000A75CA"/>
    <w:rsid w:val="000C415D"/>
    <w:rsid w:val="000D4AC0"/>
    <w:rsid w:val="000E7649"/>
    <w:rsid w:val="000F67AE"/>
    <w:rsid w:val="00104D0F"/>
    <w:rsid w:val="00105F5E"/>
    <w:rsid w:val="00112D01"/>
    <w:rsid w:val="0014136E"/>
    <w:rsid w:val="00170391"/>
    <w:rsid w:val="001758AE"/>
    <w:rsid w:val="001A3DD6"/>
    <w:rsid w:val="001A765B"/>
    <w:rsid w:val="001A78A1"/>
    <w:rsid w:val="001A78D3"/>
    <w:rsid w:val="001B671E"/>
    <w:rsid w:val="001D24E3"/>
    <w:rsid w:val="001F22EB"/>
    <w:rsid w:val="001F4F3C"/>
    <w:rsid w:val="00204817"/>
    <w:rsid w:val="00211493"/>
    <w:rsid w:val="002161C5"/>
    <w:rsid w:val="00216298"/>
    <w:rsid w:val="00226384"/>
    <w:rsid w:val="00233C0F"/>
    <w:rsid w:val="00234C07"/>
    <w:rsid w:val="002376F5"/>
    <w:rsid w:val="0024554D"/>
    <w:rsid w:val="002469FF"/>
    <w:rsid w:val="00253CAF"/>
    <w:rsid w:val="00256E4A"/>
    <w:rsid w:val="00261D10"/>
    <w:rsid w:val="00267948"/>
    <w:rsid w:val="002758AD"/>
    <w:rsid w:val="00286F2D"/>
    <w:rsid w:val="00291F53"/>
    <w:rsid w:val="002B1F2F"/>
    <w:rsid w:val="002B496D"/>
    <w:rsid w:val="002C0FE4"/>
    <w:rsid w:val="002D400C"/>
    <w:rsid w:val="002E15BA"/>
    <w:rsid w:val="002E5BDF"/>
    <w:rsid w:val="002E787E"/>
    <w:rsid w:val="002F73EC"/>
    <w:rsid w:val="00300065"/>
    <w:rsid w:val="003117C7"/>
    <w:rsid w:val="003144E3"/>
    <w:rsid w:val="003164A1"/>
    <w:rsid w:val="00333B59"/>
    <w:rsid w:val="00340DA7"/>
    <w:rsid w:val="003665EF"/>
    <w:rsid w:val="00377A70"/>
    <w:rsid w:val="00377CF0"/>
    <w:rsid w:val="003827B3"/>
    <w:rsid w:val="00393D44"/>
    <w:rsid w:val="00397F28"/>
    <w:rsid w:val="003A50A8"/>
    <w:rsid w:val="003A565F"/>
    <w:rsid w:val="003C11CF"/>
    <w:rsid w:val="003C2128"/>
    <w:rsid w:val="003D06DE"/>
    <w:rsid w:val="003D6544"/>
    <w:rsid w:val="003E2911"/>
    <w:rsid w:val="003F01CE"/>
    <w:rsid w:val="003F240E"/>
    <w:rsid w:val="004214D0"/>
    <w:rsid w:val="00430077"/>
    <w:rsid w:val="004307F8"/>
    <w:rsid w:val="00442D73"/>
    <w:rsid w:val="004446FE"/>
    <w:rsid w:val="0044630B"/>
    <w:rsid w:val="00450313"/>
    <w:rsid w:val="00467936"/>
    <w:rsid w:val="00471F49"/>
    <w:rsid w:val="004818C8"/>
    <w:rsid w:val="0049655C"/>
    <w:rsid w:val="004A07C8"/>
    <w:rsid w:val="004A29BB"/>
    <w:rsid w:val="004A4A18"/>
    <w:rsid w:val="004B07C4"/>
    <w:rsid w:val="004B48D5"/>
    <w:rsid w:val="004B6CB4"/>
    <w:rsid w:val="004D67E8"/>
    <w:rsid w:val="004E3676"/>
    <w:rsid w:val="004F1279"/>
    <w:rsid w:val="004F2BEF"/>
    <w:rsid w:val="004F60EC"/>
    <w:rsid w:val="00502423"/>
    <w:rsid w:val="00503A4C"/>
    <w:rsid w:val="0051141B"/>
    <w:rsid w:val="00512D90"/>
    <w:rsid w:val="00534195"/>
    <w:rsid w:val="005436BB"/>
    <w:rsid w:val="00543B3A"/>
    <w:rsid w:val="005566FA"/>
    <w:rsid w:val="005628D7"/>
    <w:rsid w:val="005652A1"/>
    <w:rsid w:val="00570739"/>
    <w:rsid w:val="00570B99"/>
    <w:rsid w:val="005728D4"/>
    <w:rsid w:val="005B5748"/>
    <w:rsid w:val="005C65DE"/>
    <w:rsid w:val="005D3F3B"/>
    <w:rsid w:val="005E7D94"/>
    <w:rsid w:val="005F6657"/>
    <w:rsid w:val="005F674E"/>
    <w:rsid w:val="005F699F"/>
    <w:rsid w:val="00601CB1"/>
    <w:rsid w:val="00602668"/>
    <w:rsid w:val="00605257"/>
    <w:rsid w:val="00605D74"/>
    <w:rsid w:val="00615F7E"/>
    <w:rsid w:val="00630ACE"/>
    <w:rsid w:val="00647350"/>
    <w:rsid w:val="006473B2"/>
    <w:rsid w:val="00647F98"/>
    <w:rsid w:val="00652666"/>
    <w:rsid w:val="006779E9"/>
    <w:rsid w:val="00682F99"/>
    <w:rsid w:val="00690C58"/>
    <w:rsid w:val="006938FD"/>
    <w:rsid w:val="00697454"/>
    <w:rsid w:val="006A11BA"/>
    <w:rsid w:val="006A121D"/>
    <w:rsid w:val="006A2F21"/>
    <w:rsid w:val="006B0445"/>
    <w:rsid w:val="006B40BE"/>
    <w:rsid w:val="006B4462"/>
    <w:rsid w:val="006C745C"/>
    <w:rsid w:val="006D3C36"/>
    <w:rsid w:val="006D4C91"/>
    <w:rsid w:val="006D795B"/>
    <w:rsid w:val="006E5051"/>
    <w:rsid w:val="006F627C"/>
    <w:rsid w:val="00701E2B"/>
    <w:rsid w:val="00702B33"/>
    <w:rsid w:val="007101F7"/>
    <w:rsid w:val="00716C5A"/>
    <w:rsid w:val="007241C7"/>
    <w:rsid w:val="007255E2"/>
    <w:rsid w:val="00733A7B"/>
    <w:rsid w:val="00763F49"/>
    <w:rsid w:val="007645DA"/>
    <w:rsid w:val="00771794"/>
    <w:rsid w:val="00784672"/>
    <w:rsid w:val="00793B54"/>
    <w:rsid w:val="00793C7B"/>
    <w:rsid w:val="007A6D93"/>
    <w:rsid w:val="007B04FF"/>
    <w:rsid w:val="007D19B9"/>
    <w:rsid w:val="007D725C"/>
    <w:rsid w:val="007E4F28"/>
    <w:rsid w:val="007E6986"/>
    <w:rsid w:val="00805228"/>
    <w:rsid w:val="00811BAC"/>
    <w:rsid w:val="00812048"/>
    <w:rsid w:val="0081465D"/>
    <w:rsid w:val="0081547C"/>
    <w:rsid w:val="00816116"/>
    <w:rsid w:val="0082243F"/>
    <w:rsid w:val="00824369"/>
    <w:rsid w:val="00826545"/>
    <w:rsid w:val="008269CC"/>
    <w:rsid w:val="008328FC"/>
    <w:rsid w:val="0084734E"/>
    <w:rsid w:val="008476A0"/>
    <w:rsid w:val="00852CC5"/>
    <w:rsid w:val="00855D8B"/>
    <w:rsid w:val="008560B1"/>
    <w:rsid w:val="00856572"/>
    <w:rsid w:val="00881EBE"/>
    <w:rsid w:val="00882153"/>
    <w:rsid w:val="00885C6D"/>
    <w:rsid w:val="008A13D0"/>
    <w:rsid w:val="008A312D"/>
    <w:rsid w:val="008A7456"/>
    <w:rsid w:val="008B20D9"/>
    <w:rsid w:val="008C3E1C"/>
    <w:rsid w:val="008E5CE6"/>
    <w:rsid w:val="008F7362"/>
    <w:rsid w:val="00913CAD"/>
    <w:rsid w:val="00915C0B"/>
    <w:rsid w:val="0092184A"/>
    <w:rsid w:val="00921BE9"/>
    <w:rsid w:val="0092634F"/>
    <w:rsid w:val="00936606"/>
    <w:rsid w:val="009422FE"/>
    <w:rsid w:val="009429C5"/>
    <w:rsid w:val="0095093D"/>
    <w:rsid w:val="00950A0D"/>
    <w:rsid w:val="00977032"/>
    <w:rsid w:val="009801CF"/>
    <w:rsid w:val="009863A8"/>
    <w:rsid w:val="00986EE0"/>
    <w:rsid w:val="0099332A"/>
    <w:rsid w:val="009A3233"/>
    <w:rsid w:val="009B1261"/>
    <w:rsid w:val="009B460C"/>
    <w:rsid w:val="009C06DE"/>
    <w:rsid w:val="009C3AC9"/>
    <w:rsid w:val="009D0BA2"/>
    <w:rsid w:val="009E4C86"/>
    <w:rsid w:val="00A14A96"/>
    <w:rsid w:val="00A15B48"/>
    <w:rsid w:val="00A17C24"/>
    <w:rsid w:val="00A209B5"/>
    <w:rsid w:val="00A26663"/>
    <w:rsid w:val="00A341D8"/>
    <w:rsid w:val="00A34206"/>
    <w:rsid w:val="00A361D1"/>
    <w:rsid w:val="00A40F8C"/>
    <w:rsid w:val="00A445DB"/>
    <w:rsid w:val="00A472EC"/>
    <w:rsid w:val="00A47D78"/>
    <w:rsid w:val="00A54935"/>
    <w:rsid w:val="00A62D19"/>
    <w:rsid w:val="00A647FE"/>
    <w:rsid w:val="00A86DFD"/>
    <w:rsid w:val="00A9389B"/>
    <w:rsid w:val="00AB4404"/>
    <w:rsid w:val="00AB5D14"/>
    <w:rsid w:val="00AC389F"/>
    <w:rsid w:val="00AC6D54"/>
    <w:rsid w:val="00AE1D5A"/>
    <w:rsid w:val="00AE656C"/>
    <w:rsid w:val="00AE7139"/>
    <w:rsid w:val="00AF3090"/>
    <w:rsid w:val="00B15A21"/>
    <w:rsid w:val="00B26D04"/>
    <w:rsid w:val="00B31B1C"/>
    <w:rsid w:val="00B369AE"/>
    <w:rsid w:val="00B54D52"/>
    <w:rsid w:val="00B5654D"/>
    <w:rsid w:val="00B632C4"/>
    <w:rsid w:val="00B6513A"/>
    <w:rsid w:val="00B91174"/>
    <w:rsid w:val="00B95ED3"/>
    <w:rsid w:val="00BC05E9"/>
    <w:rsid w:val="00BD0F93"/>
    <w:rsid w:val="00BD37F4"/>
    <w:rsid w:val="00BD39A5"/>
    <w:rsid w:val="00BD709E"/>
    <w:rsid w:val="00BD7D15"/>
    <w:rsid w:val="00BE0E95"/>
    <w:rsid w:val="00BE1D80"/>
    <w:rsid w:val="00BE5F4F"/>
    <w:rsid w:val="00BF4FA0"/>
    <w:rsid w:val="00C011CB"/>
    <w:rsid w:val="00C11E42"/>
    <w:rsid w:val="00C13C3A"/>
    <w:rsid w:val="00C24589"/>
    <w:rsid w:val="00C26B1F"/>
    <w:rsid w:val="00C345AF"/>
    <w:rsid w:val="00C37992"/>
    <w:rsid w:val="00C44442"/>
    <w:rsid w:val="00C44CDD"/>
    <w:rsid w:val="00C665EF"/>
    <w:rsid w:val="00C71F93"/>
    <w:rsid w:val="00C73CF4"/>
    <w:rsid w:val="00C74449"/>
    <w:rsid w:val="00C74990"/>
    <w:rsid w:val="00C81F62"/>
    <w:rsid w:val="00C8406A"/>
    <w:rsid w:val="00C842C0"/>
    <w:rsid w:val="00C84F06"/>
    <w:rsid w:val="00CB4B79"/>
    <w:rsid w:val="00CC1984"/>
    <w:rsid w:val="00CD3FEF"/>
    <w:rsid w:val="00CD43DB"/>
    <w:rsid w:val="00D067B8"/>
    <w:rsid w:val="00D11CFA"/>
    <w:rsid w:val="00D1276F"/>
    <w:rsid w:val="00D24F31"/>
    <w:rsid w:val="00D26954"/>
    <w:rsid w:val="00D30E36"/>
    <w:rsid w:val="00D343E2"/>
    <w:rsid w:val="00D35463"/>
    <w:rsid w:val="00D361D6"/>
    <w:rsid w:val="00D37BD1"/>
    <w:rsid w:val="00D409E0"/>
    <w:rsid w:val="00D469F4"/>
    <w:rsid w:val="00D47217"/>
    <w:rsid w:val="00D52704"/>
    <w:rsid w:val="00D57330"/>
    <w:rsid w:val="00D60ECC"/>
    <w:rsid w:val="00D62989"/>
    <w:rsid w:val="00D639A2"/>
    <w:rsid w:val="00D63BC1"/>
    <w:rsid w:val="00D64315"/>
    <w:rsid w:val="00D9192F"/>
    <w:rsid w:val="00DA0A03"/>
    <w:rsid w:val="00DA315F"/>
    <w:rsid w:val="00DA55AC"/>
    <w:rsid w:val="00DA75E4"/>
    <w:rsid w:val="00DB584D"/>
    <w:rsid w:val="00DC3EFD"/>
    <w:rsid w:val="00DD3552"/>
    <w:rsid w:val="00DD3F29"/>
    <w:rsid w:val="00DE1A90"/>
    <w:rsid w:val="00DE46F7"/>
    <w:rsid w:val="00DE692F"/>
    <w:rsid w:val="00DF62DD"/>
    <w:rsid w:val="00DF79DA"/>
    <w:rsid w:val="00E11061"/>
    <w:rsid w:val="00E21E4C"/>
    <w:rsid w:val="00E23C73"/>
    <w:rsid w:val="00E35DD5"/>
    <w:rsid w:val="00E4072C"/>
    <w:rsid w:val="00E55886"/>
    <w:rsid w:val="00E61C3F"/>
    <w:rsid w:val="00E711C2"/>
    <w:rsid w:val="00E7300A"/>
    <w:rsid w:val="00E862D3"/>
    <w:rsid w:val="00EB151C"/>
    <w:rsid w:val="00EC20F9"/>
    <w:rsid w:val="00EC3416"/>
    <w:rsid w:val="00EC66A9"/>
    <w:rsid w:val="00ED2B2F"/>
    <w:rsid w:val="00ED79B0"/>
    <w:rsid w:val="00EE132C"/>
    <w:rsid w:val="00EE1606"/>
    <w:rsid w:val="00EE59FF"/>
    <w:rsid w:val="00EF7165"/>
    <w:rsid w:val="00F142E4"/>
    <w:rsid w:val="00F36FB4"/>
    <w:rsid w:val="00F40DF3"/>
    <w:rsid w:val="00F42D2C"/>
    <w:rsid w:val="00F4409B"/>
    <w:rsid w:val="00F576F2"/>
    <w:rsid w:val="00F631E7"/>
    <w:rsid w:val="00F71F3F"/>
    <w:rsid w:val="00F73742"/>
    <w:rsid w:val="00FB3F04"/>
    <w:rsid w:val="00FB57F0"/>
    <w:rsid w:val="00FC6AFD"/>
    <w:rsid w:val="00FD39F3"/>
    <w:rsid w:val="00FE1FEB"/>
    <w:rsid w:val="00FF0300"/>
    <w:rsid w:val="00FF4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893AB0"/>
  <w14:defaultImageDpi w14:val="330"/>
  <w15:docId w15:val="{624C2360-5B75-465B-8203-E0C6CD07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 w:qFormat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4462"/>
    <w:pPr>
      <w:spacing w:after="12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605D74"/>
    <w:pPr>
      <w:keepNext/>
      <w:spacing w:before="60"/>
      <w:outlineLvl w:val="0"/>
    </w:pPr>
    <w:rPr>
      <w:b/>
      <w:color w:val="F1572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748"/>
    <w:pPr>
      <w:keepNext/>
      <w:spacing w:before="80" w:after="60"/>
      <w:outlineLvl w:val="1"/>
    </w:pPr>
    <w:rPr>
      <w:b/>
      <w:color w:val="C9231E"/>
      <w:sz w:val="24"/>
      <w:szCs w:val="28"/>
    </w:rPr>
  </w:style>
  <w:style w:type="paragraph" w:styleId="Heading3">
    <w:name w:val="heading 3"/>
    <w:basedOn w:val="Normal"/>
    <w:next w:val="Normal"/>
    <w:qFormat/>
    <w:rsid w:val="00605D74"/>
    <w:pPr>
      <w:keepNext/>
      <w:spacing w:before="80" w:after="60"/>
      <w:outlineLvl w:val="2"/>
    </w:pPr>
    <w:rPr>
      <w:b/>
      <w:color w:val="F15720"/>
      <w:szCs w:val="26"/>
    </w:rPr>
  </w:style>
  <w:style w:type="paragraph" w:styleId="Heading4">
    <w:name w:val="heading 4"/>
    <w:basedOn w:val="Heading3"/>
    <w:next w:val="Normal"/>
    <w:link w:val="Heading4Char"/>
    <w:qFormat/>
    <w:rsid w:val="005D3F3B"/>
    <w:pPr>
      <w:keepLines/>
      <w:outlineLvl w:val="3"/>
    </w:pPr>
    <w:rPr>
      <w:rFonts w:eastAsia="MS Gothic"/>
      <w:bCs/>
      <w:i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4A29BB"/>
    <w:pPr>
      <w:keepNext/>
      <w:keepLines/>
      <w:spacing w:before="40" w:after="80"/>
      <w:outlineLvl w:val="5"/>
    </w:pPr>
    <w:rPr>
      <w:rFonts w:eastAsia="MS Gothic"/>
      <w:b/>
      <w:i/>
      <w:color w:val="8A7C66"/>
    </w:rPr>
  </w:style>
  <w:style w:type="paragraph" w:styleId="Heading7">
    <w:name w:val="heading 7"/>
    <w:basedOn w:val="Normal"/>
    <w:next w:val="Normal"/>
    <w:link w:val="Heading7Char"/>
    <w:semiHidden/>
    <w:unhideWhenUsed/>
    <w:rsid w:val="00286F2D"/>
    <w:pPr>
      <w:keepNext/>
      <w:keepLines/>
      <w:spacing w:before="40" w:after="0"/>
      <w:outlineLvl w:val="6"/>
    </w:pPr>
    <w:rPr>
      <w:rFonts w:eastAsia="MS Gothic"/>
      <w:i/>
      <w:iCs/>
      <w:color w:val="F330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5D3F3B"/>
    <w:rPr>
      <w:rFonts w:ascii="Verdana" w:eastAsia="MS Gothic" w:hAnsi="Verdana" w:cs="Times New Roman"/>
      <w:b/>
      <w:bCs/>
      <w:iCs/>
      <w:sz w:val="21"/>
      <w:szCs w:val="26"/>
    </w:rPr>
  </w:style>
  <w:style w:type="paragraph" w:styleId="Header">
    <w:name w:val="header"/>
    <w:rsid w:val="00D11CFA"/>
    <w:pPr>
      <w:tabs>
        <w:tab w:val="right" w:pos="8278"/>
      </w:tabs>
    </w:pPr>
    <w:rPr>
      <w:rFonts w:ascii="Verdana" w:hAnsi="Verdana"/>
      <w:b/>
      <w:color w:val="8A7C66"/>
      <w:sz w:val="16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B079C"/>
    <w:pPr>
      <w:tabs>
        <w:tab w:val="center" w:pos="4320"/>
        <w:tab w:val="right" w:pos="8640"/>
      </w:tabs>
    </w:pPr>
  </w:style>
  <w:style w:type="character" w:styleId="PageNumber">
    <w:name w:val="page number"/>
    <w:rsid w:val="00CB5C23"/>
    <w:rPr>
      <w:rFonts w:ascii="Verdana" w:hAnsi="Verdana"/>
      <w:b/>
      <w:color w:val="BB0F18"/>
      <w:sz w:val="16"/>
    </w:rPr>
  </w:style>
  <w:style w:type="paragraph" w:styleId="ListBullet">
    <w:name w:val="List Bullet"/>
    <w:basedOn w:val="Normal"/>
    <w:qFormat/>
    <w:rsid w:val="00E23C73"/>
    <w:pPr>
      <w:numPr>
        <w:numId w:val="12"/>
      </w:numPr>
    </w:pPr>
  </w:style>
  <w:style w:type="paragraph" w:styleId="FootnoteText">
    <w:name w:val="footnote text"/>
    <w:basedOn w:val="Normal"/>
    <w:link w:val="FootnoteTextChar"/>
    <w:qFormat/>
    <w:rsid w:val="00C13C3A"/>
    <w:rPr>
      <w:sz w:val="14"/>
    </w:rPr>
  </w:style>
  <w:style w:type="character" w:customStyle="1" w:styleId="FootnoteTextChar">
    <w:name w:val="Footnote Text Char"/>
    <w:link w:val="FootnoteText"/>
    <w:rsid w:val="00C13C3A"/>
    <w:rPr>
      <w:rFonts w:ascii="Verdana" w:hAnsi="Verdana"/>
      <w:sz w:val="14"/>
      <w:szCs w:val="24"/>
    </w:rPr>
  </w:style>
  <w:style w:type="paragraph" w:styleId="Caption">
    <w:name w:val="caption"/>
    <w:basedOn w:val="Normal"/>
    <w:next w:val="Normal"/>
    <w:qFormat/>
    <w:rsid w:val="00C13C3A"/>
    <w:pPr>
      <w:spacing w:after="60"/>
    </w:pPr>
    <w:rPr>
      <w:b/>
      <w:bCs/>
      <w:i/>
      <w:color w:val="8A7C66"/>
      <w:szCs w:val="20"/>
    </w:rPr>
  </w:style>
  <w:style w:type="paragraph" w:customStyle="1" w:styleId="Quotelarge">
    <w:name w:val="Quote large"/>
    <w:basedOn w:val="Quote"/>
    <w:next w:val="Quotecredit"/>
    <w:qFormat/>
    <w:rsid w:val="00BD0F93"/>
    <w:rPr>
      <w:sz w:val="28"/>
    </w:rPr>
  </w:style>
  <w:style w:type="paragraph" w:styleId="Quote">
    <w:name w:val="Quote"/>
    <w:basedOn w:val="Normal"/>
    <w:next w:val="Quotecredit"/>
    <w:link w:val="QuoteChar"/>
    <w:qFormat/>
    <w:rsid w:val="00BD0F93"/>
    <w:pPr>
      <w:spacing w:after="60"/>
    </w:pPr>
    <w:rPr>
      <w:i/>
      <w:iCs/>
      <w:color w:val="C9231E"/>
    </w:rPr>
  </w:style>
  <w:style w:type="character" w:customStyle="1" w:styleId="QuoteChar">
    <w:name w:val="Quote Char"/>
    <w:link w:val="Quote"/>
    <w:rsid w:val="00BD0F93"/>
    <w:rPr>
      <w:rFonts w:ascii="Verdana" w:hAnsi="Verdana"/>
      <w:i/>
      <w:iCs/>
      <w:color w:val="C9231E"/>
      <w:szCs w:val="24"/>
    </w:rPr>
  </w:style>
  <w:style w:type="paragraph" w:customStyle="1" w:styleId="Quotecredit">
    <w:name w:val="Quote credit"/>
    <w:basedOn w:val="Quote"/>
    <w:next w:val="Normal"/>
    <w:qFormat/>
    <w:rsid w:val="00BD0F93"/>
    <w:rPr>
      <w:i w:val="0"/>
    </w:rPr>
  </w:style>
  <w:style w:type="table" w:styleId="TableGrid">
    <w:name w:val="Table Grid"/>
    <w:basedOn w:val="TableNormal"/>
    <w:rsid w:val="00CB6D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A62D19"/>
    <w:rPr>
      <w:sz w:val="16"/>
    </w:rPr>
  </w:style>
  <w:style w:type="character" w:customStyle="1" w:styleId="EndnoteTextChar">
    <w:name w:val="Endnote Text Char"/>
    <w:link w:val="EndnoteText"/>
    <w:rsid w:val="00A62D19"/>
    <w:rPr>
      <w:rFonts w:ascii="Verdana" w:hAnsi="Verdana"/>
      <w:sz w:val="16"/>
      <w:szCs w:val="24"/>
    </w:rPr>
  </w:style>
  <w:style w:type="character" w:styleId="Hyperlink">
    <w:name w:val="Hyperlink"/>
    <w:uiPriority w:val="99"/>
    <w:rsid w:val="00DB079C"/>
    <w:rPr>
      <w:color w:val="auto"/>
      <w:u w:val="none"/>
    </w:rPr>
  </w:style>
  <w:style w:type="character" w:styleId="FollowedHyperlink">
    <w:name w:val="FollowedHyperlink"/>
    <w:rsid w:val="00DB079C"/>
    <w:rPr>
      <w:color w:val="auto"/>
      <w:u w:val="none"/>
    </w:rPr>
  </w:style>
  <w:style w:type="paragraph" w:styleId="ListNumber">
    <w:name w:val="List Number"/>
    <w:basedOn w:val="Normal"/>
    <w:qFormat/>
    <w:rsid w:val="00234C07"/>
    <w:pPr>
      <w:numPr>
        <w:numId w:val="5"/>
      </w:numPr>
    </w:pPr>
  </w:style>
  <w:style w:type="paragraph" w:styleId="Subtitle">
    <w:name w:val="Subtitle"/>
    <w:basedOn w:val="Normal"/>
    <w:next w:val="Normal"/>
    <w:link w:val="SubtitleChar"/>
    <w:rsid w:val="00A647FE"/>
    <w:pPr>
      <w:numPr>
        <w:ilvl w:val="1"/>
      </w:numPr>
    </w:pPr>
    <w:rPr>
      <w:rFonts w:eastAsia="MS Gothic"/>
      <w:i/>
      <w:iCs/>
      <w:color w:val="F33062"/>
      <w:spacing w:val="15"/>
      <w:sz w:val="32"/>
    </w:rPr>
  </w:style>
  <w:style w:type="character" w:customStyle="1" w:styleId="SubtitleChar">
    <w:name w:val="Subtitle Char"/>
    <w:link w:val="Subtitle"/>
    <w:rsid w:val="00A647FE"/>
    <w:rPr>
      <w:rFonts w:ascii="Verdana" w:eastAsia="MS Gothic" w:hAnsi="Verdana" w:cs="Times New Roman"/>
      <w:i/>
      <w:iCs/>
      <w:color w:val="F33062"/>
      <w:spacing w:val="15"/>
      <w:sz w:val="32"/>
      <w:szCs w:val="24"/>
    </w:rPr>
  </w:style>
  <w:style w:type="paragraph" w:styleId="Title">
    <w:name w:val="Title"/>
    <w:basedOn w:val="Normal"/>
    <w:next w:val="Normal"/>
    <w:link w:val="TitleChar"/>
    <w:rsid w:val="00A54935"/>
    <w:pPr>
      <w:contextualSpacing/>
    </w:pPr>
    <w:rPr>
      <w:rFonts w:eastAsia="MS Gothic"/>
      <w:color w:val="F33062"/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A54935"/>
    <w:rPr>
      <w:rFonts w:ascii="Verdana" w:eastAsia="MS Gothic" w:hAnsi="Verdana" w:cs="Times New Roman"/>
      <w:color w:val="F33062"/>
      <w:spacing w:val="5"/>
      <w:kern w:val="28"/>
      <w:sz w:val="56"/>
      <w:szCs w:val="52"/>
    </w:rPr>
  </w:style>
  <w:style w:type="character" w:customStyle="1" w:styleId="Heading7Char">
    <w:name w:val="Heading 7 Char"/>
    <w:link w:val="Heading7"/>
    <w:semiHidden/>
    <w:rsid w:val="00286F2D"/>
    <w:rPr>
      <w:rFonts w:ascii="Verdana" w:eastAsia="MS Gothic" w:hAnsi="Verdana" w:cs="Times New Roman"/>
      <w:i/>
      <w:iCs/>
      <w:color w:val="F33062"/>
      <w:szCs w:val="24"/>
    </w:rPr>
  </w:style>
  <w:style w:type="table" w:styleId="ColorfulGrid-Accent2">
    <w:name w:val="Colorful Grid Accent 2"/>
    <w:basedOn w:val="TableNormal"/>
    <w:rsid w:val="002161C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EFEC"/>
      <w:tcMar>
        <w:bottom w:w="68" w:type="dxa"/>
      </w:tcMar>
    </w:tcPr>
    <w:tblStylePr w:type="firstRow">
      <w:rPr>
        <w:b w:val="0"/>
        <w:bCs/>
        <w:color w:val="auto"/>
      </w:rPr>
      <w:tblPr/>
      <w:tcPr>
        <w:shd w:val="clear" w:color="auto" w:fill="C9231E"/>
      </w:tcPr>
    </w:tblStylePr>
    <w:tblStylePr w:type="lastRow">
      <w:rPr>
        <w:b/>
        <w:bCs/>
        <w:color w:val="000000"/>
      </w:rPr>
      <w:tblPr/>
      <w:tcPr>
        <w:shd w:val="clear" w:color="auto" w:fill="C9231E"/>
      </w:tcPr>
    </w:tblStylePr>
    <w:tblStylePr w:type="firstCol">
      <w:rPr>
        <w:color w:val="FFFFFF"/>
      </w:rPr>
      <w:tblPr/>
      <w:tcPr>
        <w:shd w:val="clear" w:color="auto" w:fill="C9231E"/>
      </w:tcPr>
    </w:tblStylePr>
    <w:tblStylePr w:type="lastCol">
      <w:rPr>
        <w:color w:val="FFFFFF"/>
      </w:rPr>
      <w:tblPr/>
      <w:tcPr>
        <w:shd w:val="clear" w:color="auto" w:fill="C9231E"/>
      </w:tcPr>
    </w:tblStylePr>
    <w:tblStylePr w:type="band2Horz">
      <w:tblPr/>
      <w:tcPr>
        <w:shd w:val="clear" w:color="auto" w:fill="DDD8D0"/>
      </w:tcPr>
    </w:tblStylePr>
    <w:tblStylePr w:type="nwCell">
      <w:tblPr/>
      <w:tcPr>
        <w:shd w:val="clear" w:color="auto" w:fill="F1EFEC"/>
      </w:tcPr>
    </w:tblStylePr>
  </w:style>
  <w:style w:type="table" w:styleId="ColorfulGrid-Accent3">
    <w:name w:val="Colorful Grid Accent 3"/>
    <w:basedOn w:val="TableNormal"/>
    <w:rsid w:val="001F22EB"/>
    <w:rPr>
      <w:color w:val="8A7C6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1E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C9231E"/>
      </w:tcPr>
    </w:tblStylePr>
    <w:tblStylePr w:type="la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F15720"/>
      </w:tcPr>
    </w:tblStylePr>
    <w:tblStylePr w:type="firstCol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BEB4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720"/>
      </w:tcPr>
    </w:tblStylePr>
    <w:tblStylePr w:type="band1Vert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F1EFEC"/>
      </w:tcPr>
    </w:tblStylePr>
    <w:tblStylePr w:type="band2Vert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1EFEC"/>
      </w:tcPr>
    </w:tblStylePr>
    <w:tblStylePr w:type="band1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F1EFEC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F1EFEC"/>
      </w:tcPr>
    </w:tblStylePr>
  </w:style>
  <w:style w:type="paragraph" w:customStyle="1" w:styleId="CreditSourceSmalltext">
    <w:name w:val="Credit / Source / Small text"/>
    <w:basedOn w:val="Normal"/>
    <w:qFormat/>
    <w:rsid w:val="00915C0B"/>
    <w:pPr>
      <w:spacing w:after="60"/>
    </w:pPr>
    <w:rPr>
      <w:sz w:val="16"/>
    </w:rPr>
  </w:style>
  <w:style w:type="character" w:customStyle="1" w:styleId="Heading2Char">
    <w:name w:val="Heading 2 Char"/>
    <w:link w:val="Heading2"/>
    <w:rsid w:val="005B5748"/>
    <w:rPr>
      <w:rFonts w:ascii="Verdana" w:hAnsi="Verdana"/>
      <w:b/>
      <w:color w:val="C9231E"/>
      <w:sz w:val="24"/>
      <w:szCs w:val="28"/>
    </w:rPr>
  </w:style>
  <w:style w:type="paragraph" w:styleId="ListParagraph">
    <w:name w:val="List Paragraph"/>
    <w:basedOn w:val="Normal"/>
    <w:uiPriority w:val="34"/>
    <w:qFormat/>
    <w:rsid w:val="00D35463"/>
    <w:pPr>
      <w:ind w:left="720"/>
      <w:contextualSpacing/>
    </w:pPr>
  </w:style>
  <w:style w:type="table" w:styleId="PlainTable3">
    <w:name w:val="Plain Table 3"/>
    <w:basedOn w:val="TableNormal"/>
    <w:uiPriority w:val="43"/>
    <w:rsid w:val="009422FE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aps w:val="0"/>
        <w:color w:val="F33062"/>
      </w:rPr>
      <w:tblPr/>
      <w:tcPr>
        <w:tcBorders>
          <w:bottom w:val="nil"/>
        </w:tcBorders>
      </w:tcPr>
    </w:tblStylePr>
    <w:tblStylePr w:type="lastRow">
      <w:rPr>
        <w:b/>
        <w:bCs/>
        <w:caps w:val="0"/>
        <w:color w:val="F15720"/>
      </w:rPr>
      <w:tblPr/>
      <w:tcPr>
        <w:tcBorders>
          <w:top w:val="nil"/>
        </w:tcBorders>
      </w:tcPr>
    </w:tblStylePr>
    <w:tblStylePr w:type="firstCol">
      <w:rPr>
        <w:b/>
        <w:bCs/>
        <w:caps w:val="0"/>
        <w:color w:val="auto"/>
      </w:rPr>
      <w:tblPr/>
      <w:tcPr>
        <w:tcBorders>
          <w:right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AE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D5C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6Char">
    <w:name w:val="Heading 6 Char"/>
    <w:link w:val="Heading6"/>
    <w:rsid w:val="004A29BB"/>
    <w:rPr>
      <w:rFonts w:ascii="Verdana" w:eastAsia="MS Gothic" w:hAnsi="Verdana" w:cs="Times New Roman"/>
      <w:b/>
      <w:i/>
      <w:color w:val="8A7C66"/>
      <w:szCs w:val="24"/>
    </w:rPr>
  </w:style>
  <w:style w:type="paragraph" w:customStyle="1" w:styleId="Introduction">
    <w:name w:val="Introduction"/>
    <w:basedOn w:val="Normal"/>
    <w:qFormat/>
    <w:rsid w:val="008476A0"/>
    <w:rPr>
      <w:b/>
    </w:rPr>
  </w:style>
  <w:style w:type="character" w:styleId="EndnoteReference">
    <w:name w:val="endnote reference"/>
    <w:unhideWhenUsed/>
    <w:rsid w:val="003117C7"/>
    <w:rPr>
      <w:vertAlign w:val="superscript"/>
    </w:rPr>
  </w:style>
  <w:style w:type="table" w:styleId="PlainTable5">
    <w:name w:val="Plain Table 5"/>
    <w:basedOn w:val="TableNormal"/>
    <w:uiPriority w:val="45"/>
    <w:rsid w:val="002161C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46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9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5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55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655C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965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55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64315"/>
    <w:rPr>
      <w:color w:val="605E5C"/>
      <w:shd w:val="clear" w:color="auto" w:fill="E1DFDD"/>
    </w:rPr>
  </w:style>
  <w:style w:type="paragraph" w:styleId="Revision">
    <w:name w:val="Revision"/>
    <w:hidden/>
    <w:semiHidden/>
    <w:rsid w:val="00986EE0"/>
    <w:rPr>
      <w:rFonts w:ascii="Verdana" w:hAnsi="Verdana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2153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helpage.org/what-we-do/coronavirus-covid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lorian.juergens@helpage.org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kelly@sifar.org.z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.juergens\Downloads\Word%20briefing%20template%20(6).dotx" TargetMode="External"/></Relationships>
</file>

<file path=word/theme/theme1.xml><?xml version="1.0" encoding="utf-8"?>
<a:theme xmlns:a="http://schemas.openxmlformats.org/drawingml/2006/main" name="HelpAge Theme v3 Verdana">
  <a:themeElements>
    <a:clrScheme name="Helpage">
      <a:dk1>
        <a:srgbClr val="000000"/>
      </a:dk1>
      <a:lt1>
        <a:srgbClr val="FFFFFF"/>
      </a:lt1>
      <a:dk2>
        <a:srgbClr val="8A7C66"/>
      </a:dk2>
      <a:lt2>
        <a:srgbClr val="F1EFEC"/>
      </a:lt2>
      <a:accent1>
        <a:srgbClr val="F33062"/>
      </a:accent1>
      <a:accent2>
        <a:srgbClr val="C9231E"/>
      </a:accent2>
      <a:accent3>
        <a:srgbClr val="F15720"/>
      </a:accent3>
      <a:accent4>
        <a:srgbClr val="A49783"/>
      </a:accent4>
      <a:accent5>
        <a:srgbClr val="F37196"/>
      </a:accent5>
      <a:accent6>
        <a:srgbClr val="D66E74"/>
      </a:accent6>
      <a:hlink>
        <a:srgbClr val="8A7B66"/>
      </a:hlink>
      <a:folHlink>
        <a:srgbClr val="8A7B6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3" charset="0"/>
            <a:ea typeface="ＭＳ Ｐゴシック" pitchFamily="-103" charset="-128"/>
            <a:cs typeface="ＭＳ Ｐゴシック" pitchFamily="-103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3" charset="0"/>
            <a:ea typeface="ＭＳ Ｐゴシック" pitchFamily="-103" charset="-128"/>
            <a:cs typeface="ＭＳ Ｐゴシック" pitchFamily="-103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HelpAge Theme v3 Verdana" id="{95B8A51A-572E-B14C-B30D-BAE127A202AD}" vid="{95B2E244-D592-DE48-A05B-BF7D57606DD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A2A85DC562747B1CEEA53FBA1573F" ma:contentTypeVersion="13" ma:contentTypeDescription="Create a new document." ma:contentTypeScope="" ma:versionID="750e841d7b709094037136318194be04">
  <xsd:schema xmlns:xsd="http://www.w3.org/2001/XMLSchema" xmlns:xs="http://www.w3.org/2001/XMLSchema" xmlns:p="http://schemas.microsoft.com/office/2006/metadata/properties" xmlns:ns3="6babe3d3-76ac-42b4-b456-7cb42a7e7dca" xmlns:ns4="00b3ad4e-f71a-4ca3-bc53-6b8fb531fde5" targetNamespace="http://schemas.microsoft.com/office/2006/metadata/properties" ma:root="true" ma:fieldsID="81a77d0b1f5a4a3d31206f9f6dffb0c9" ns3:_="" ns4:_="">
    <xsd:import namespace="6babe3d3-76ac-42b4-b456-7cb42a7e7dca"/>
    <xsd:import namespace="00b3ad4e-f71a-4ca3-bc53-6b8fb531f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e3d3-76ac-42b4-b456-7cb42a7e7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3ad4e-f71a-4ca3-bc53-6b8fb531f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32734-CDBC-4211-8470-2790BF451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C3A4E-CDE4-4056-90D6-4A69144E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1328C-C525-466B-BAB0-9A7F32228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e3d3-76ac-42b4-b456-7cb42a7e7dca"/>
    <ds:schemaRef ds:uri="00b3ad4e-f71a-4ca3-bc53-6b8fb531f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C7256-61F4-4B0B-B89E-F4795427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briefing template (6)</Template>
  <TotalTime>1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TRUE</Company>
  <LinksUpToDate>false</LinksUpToDate>
  <CharactersWithSpaces>12867</CharactersWithSpaces>
  <SharedDoc>false</SharedDoc>
  <HLinks>
    <vt:vector size="24" baseType="variant">
      <vt:variant>
        <vt:i4>3473507</vt:i4>
      </vt:variant>
      <vt:variant>
        <vt:i4>15</vt:i4>
      </vt:variant>
      <vt:variant>
        <vt:i4>0</vt:i4>
      </vt:variant>
      <vt:variant>
        <vt:i4>5</vt:i4>
      </vt:variant>
      <vt:variant>
        <vt:lpwstr>https://creativecommons.org/licenses/by-nc/4.0</vt:lpwstr>
      </vt:variant>
      <vt:variant>
        <vt:lpwstr/>
      </vt:variant>
      <vt:variant>
        <vt:i4>3342351</vt:i4>
      </vt:variant>
      <vt:variant>
        <vt:i4>12</vt:i4>
      </vt:variant>
      <vt:variant>
        <vt:i4>0</vt:i4>
      </vt:variant>
      <vt:variant>
        <vt:i4>5</vt:i4>
      </vt:variant>
      <vt:variant>
        <vt:lpwstr>http://www.gcflearnfree.org/word2013/charts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http://wordribbon.tips.net/T008095_Displaying_the_Styles_You_Want_Displayed.html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http://www.helpage.org/brand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Florian Juergens</dc:creator>
  <cp:keywords/>
  <dc:description/>
  <cp:lastModifiedBy>Stuart Johnson</cp:lastModifiedBy>
  <cp:revision>2</cp:revision>
  <cp:lastPrinted>2020-03-26T15:52:00Z</cp:lastPrinted>
  <dcterms:created xsi:type="dcterms:W3CDTF">2020-05-18T18:17:00Z</dcterms:created>
  <dcterms:modified xsi:type="dcterms:W3CDTF">2020-05-18T18:17:00Z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0x0101003BBA2A85DC562747B1CEEA53FBA1573F</vt:lpwstr>
  </property>
</Properties>
</file>